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AD2C" w14:textId="70AFE2EE" w:rsidR="004A3532" w:rsidRDefault="004A3532" w:rsidP="004A3532">
      <w:pPr>
        <w:jc w:val="center"/>
      </w:pPr>
      <w:r>
        <w:rPr>
          <w:noProof/>
        </w:rPr>
        <w:drawing>
          <wp:inline distT="0" distB="0" distL="0" distR="0" wp14:anchorId="2CD84078" wp14:editId="7F2DFAFB">
            <wp:extent cx="4133850" cy="536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98" cy="54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DCF4E" w14:textId="0C56B7D5" w:rsidR="00941716" w:rsidRPr="00210F6E" w:rsidRDefault="00941716" w:rsidP="009417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F6E">
        <w:rPr>
          <w:rFonts w:ascii="Times New Roman" w:eastAsia="Times New Roman" w:hAnsi="Times New Roman" w:cs="Times New Roman"/>
          <w:b/>
          <w:sz w:val="28"/>
          <w:szCs w:val="28"/>
        </w:rPr>
        <w:t xml:space="preserve">SAC </w:t>
      </w:r>
      <w:r w:rsidR="007C7FFD">
        <w:rPr>
          <w:rFonts w:ascii="Times New Roman" w:eastAsia="Times New Roman" w:hAnsi="Times New Roman" w:cs="Times New Roman"/>
          <w:b/>
          <w:sz w:val="28"/>
          <w:szCs w:val="28"/>
        </w:rPr>
        <w:t>General</w:t>
      </w:r>
      <w:r w:rsidRPr="00210F6E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  <w:r w:rsidR="007C7FFD">
        <w:rPr>
          <w:rFonts w:ascii="Times New Roman" w:eastAsia="Times New Roman" w:hAnsi="Times New Roman" w:cs="Times New Roman"/>
          <w:b/>
          <w:sz w:val="28"/>
          <w:szCs w:val="28"/>
        </w:rPr>
        <w:t xml:space="preserve"> Agenda</w:t>
      </w:r>
    </w:p>
    <w:p w14:paraId="32669670" w14:textId="352E88DB" w:rsidR="00941716" w:rsidRPr="00210F6E" w:rsidRDefault="00B575B7" w:rsidP="009417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13</w:t>
      </w:r>
      <w:r w:rsidR="006A2044">
        <w:rPr>
          <w:rFonts w:ascii="Times New Roman" w:eastAsia="Times New Roman" w:hAnsi="Times New Roman" w:cs="Times New Roman"/>
          <w:b/>
          <w:bCs/>
          <w:sz w:val="24"/>
          <w:szCs w:val="24"/>
        </w:rPr>
        <w:t>, 2022</w:t>
      </w:r>
      <w:r w:rsidR="00941716" w:rsidRPr="0021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9:00 AM</w:t>
      </w:r>
      <w:r w:rsidR="007C7F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2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MBSC 226/228 </w:t>
      </w:r>
      <w:ins w:id="0" w:author="UNO Tlc" w:date="2022-09-19T13:00:00Z">
        <w:r w:rsidR="001A03A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and Zoom</w:t>
        </w:r>
      </w:ins>
    </w:p>
    <w:p w14:paraId="039B7FB3" w14:textId="2F39B8ED" w:rsidR="00003797" w:rsidRDefault="00003797" w:rsidP="00E51287">
      <w:pPr>
        <w:tabs>
          <w:tab w:val="left" w:pos="1650"/>
        </w:tabs>
        <w:rPr>
          <w:ins w:id="1" w:author="UNO Tlc" w:date="2022-09-19T13:01:00Z"/>
          <w:rFonts w:ascii="Times New Roman" w:hAnsi="Times New Roman" w:cs="Times New Roman"/>
          <w:sz w:val="24"/>
          <w:szCs w:val="24"/>
        </w:rPr>
        <w:pPrChange w:id="2" w:author="Kaitlin Carlson" w:date="2023-02-01T14:41:00Z">
          <w:pPr/>
        </w:pPrChange>
      </w:pPr>
      <w:ins w:id="3" w:author="UNO Tlc" w:date="2022-09-19T13:01:00Z">
        <w:r>
          <w:rPr>
            <w:rFonts w:ascii="Times New Roman" w:hAnsi="Times New Roman" w:cs="Times New Roman"/>
            <w:sz w:val="24"/>
            <w:szCs w:val="24"/>
          </w:rPr>
          <w:t xml:space="preserve">Present: </w:t>
        </w:r>
      </w:ins>
      <w:ins w:id="4" w:author="Kaitlin Carlson" w:date="2023-02-01T14:41:00Z">
        <w:r w:rsidR="00E51287">
          <w:rPr>
            <w:rFonts w:ascii="Times New Roman" w:hAnsi="Times New Roman" w:cs="Times New Roman"/>
            <w:sz w:val="24"/>
            <w:szCs w:val="24"/>
          </w:rPr>
          <w:tab/>
        </w:r>
      </w:ins>
    </w:p>
    <w:p w14:paraId="7F7EADFF" w14:textId="77777777" w:rsidR="00003797" w:rsidRPr="00C246D2" w:rsidRDefault="00003797" w:rsidP="00003797">
      <w:pPr>
        <w:rPr>
          <w:ins w:id="5" w:author="UNO Tlc" w:date="2022-09-19T13:01:00Z"/>
          <w:rFonts w:ascii="Times New Roman" w:eastAsia="Times New Roman" w:hAnsi="Times New Roman" w:cs="Times New Roman"/>
          <w:sz w:val="24"/>
          <w:szCs w:val="24"/>
        </w:rPr>
      </w:pPr>
      <w:ins w:id="6" w:author="UNO Tlc" w:date="2022-09-19T13:01:00Z">
        <w:r w:rsidRPr="00C246D2">
          <w:rPr>
            <w:rFonts w:ascii="Times New Roman" w:hAnsi="Times New Roman" w:cs="Times New Roman"/>
            <w:sz w:val="24"/>
            <w:szCs w:val="24"/>
          </w:rPr>
          <w:t>Absent: Kelly Johnson, Jonathan Acosta</w:t>
        </w:r>
      </w:ins>
    </w:p>
    <w:p w14:paraId="3DD88A64" w14:textId="14C57AC5" w:rsidR="00210F6E" w:rsidRDefault="00210F6E" w:rsidP="00210F6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494FF343" w14:textId="3469035C" w:rsidR="00210F6E" w:rsidRDefault="00210F6E" w:rsidP="00210F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F6E">
        <w:rPr>
          <w:rFonts w:ascii="Times New Roman" w:hAnsi="Times New Roman" w:cs="Times New Roman"/>
          <w:sz w:val="28"/>
          <w:szCs w:val="28"/>
        </w:rPr>
        <w:t xml:space="preserve"> </w:t>
      </w:r>
      <w:r w:rsidRPr="00210F6E">
        <w:rPr>
          <w:rFonts w:ascii="Times New Roman" w:hAnsi="Times New Roman" w:cs="Times New Roman"/>
          <w:b/>
          <w:bCs/>
          <w:sz w:val="28"/>
          <w:szCs w:val="28"/>
        </w:rPr>
        <w:t xml:space="preserve">This meeting </w:t>
      </w:r>
      <w:r w:rsidR="0002004D">
        <w:rPr>
          <w:rFonts w:ascii="Times New Roman" w:hAnsi="Times New Roman" w:cs="Times New Roman"/>
          <w:b/>
          <w:bCs/>
          <w:sz w:val="28"/>
          <w:szCs w:val="28"/>
        </w:rPr>
        <w:t>was</w:t>
      </w:r>
      <w:r w:rsidR="006A2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F6E">
        <w:rPr>
          <w:rFonts w:ascii="Times New Roman" w:hAnsi="Times New Roman" w:cs="Times New Roman"/>
          <w:b/>
          <w:bCs/>
          <w:sz w:val="28"/>
          <w:szCs w:val="28"/>
        </w:rPr>
        <w:t xml:space="preserve">held under </w:t>
      </w:r>
      <w:hyperlink r:id="rId9" w:history="1">
        <w:r w:rsidRPr="003D228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Chatham House Rule</w:t>
        </w:r>
      </w:hyperlink>
      <w:r w:rsidRPr="00210F6E">
        <w:rPr>
          <w:rFonts w:ascii="Times New Roman" w:hAnsi="Times New Roman" w:cs="Times New Roman"/>
          <w:b/>
          <w:bCs/>
          <w:sz w:val="28"/>
          <w:szCs w:val="28"/>
        </w:rPr>
        <w:t xml:space="preserve">. Topics and decisions </w:t>
      </w:r>
      <w:r w:rsidR="0002004D">
        <w:rPr>
          <w:rFonts w:ascii="Times New Roman" w:hAnsi="Times New Roman" w:cs="Times New Roman"/>
          <w:b/>
          <w:bCs/>
          <w:sz w:val="28"/>
          <w:szCs w:val="28"/>
        </w:rPr>
        <w:t>were</w:t>
      </w:r>
      <w:r w:rsidRPr="00210F6E">
        <w:rPr>
          <w:rFonts w:ascii="Times New Roman" w:hAnsi="Times New Roman" w:cs="Times New Roman"/>
          <w:b/>
          <w:bCs/>
          <w:sz w:val="28"/>
          <w:szCs w:val="28"/>
        </w:rPr>
        <w:t xml:space="preserve"> fully and accurately represented but not individual speakers.</w:t>
      </w:r>
    </w:p>
    <w:p w14:paraId="3BB2B59E" w14:textId="6C89F57C" w:rsidR="00E32AAF" w:rsidRPr="007C5BB5" w:rsidDel="00003797" w:rsidRDefault="00E32AAF">
      <w:pPr>
        <w:rPr>
          <w:del w:id="7" w:author="UNO Tlc" w:date="2022-09-19T13:01:00Z"/>
          <w:rFonts w:ascii="Times New Roman" w:eastAsia="Times New Roman" w:hAnsi="Times New Roman" w:cs="Times New Roman"/>
          <w:sz w:val="24"/>
          <w:szCs w:val="24"/>
          <w:rPrChange w:id="8" w:author="UNO Tlc" w:date="2022-09-19T12:56:00Z">
            <w:rPr>
              <w:del w:id="9" w:author="UNO Tlc" w:date="2022-09-19T13:01:00Z"/>
              <w:rFonts w:ascii="Times New Roman" w:eastAsia="Times New Roman" w:hAnsi="Times New Roman" w:cs="Times New Roman"/>
            </w:rPr>
          </w:rPrChange>
        </w:rPr>
        <w:pPrChange w:id="10" w:author="UNO Tlc" w:date="2022-09-19T12:56:00Z">
          <w:pPr>
            <w:jc w:val="center"/>
          </w:pPr>
        </w:pPrChange>
      </w:pPr>
      <w:del w:id="11" w:author="UNO Tlc" w:date="2022-09-19T13:01:00Z">
        <w:r w:rsidRPr="007C5BB5" w:rsidDel="00003797">
          <w:rPr>
            <w:rFonts w:ascii="Times New Roman" w:hAnsi="Times New Roman" w:cs="Times New Roman"/>
            <w:sz w:val="24"/>
            <w:szCs w:val="24"/>
            <w:rPrChange w:id="12" w:author="UNO Tlc" w:date="2022-09-19T12:56:00Z">
              <w:rPr>
                <w:rFonts w:ascii="Times New Roman" w:hAnsi="Times New Roman" w:cs="Times New Roman"/>
              </w:rPr>
            </w:rPrChange>
          </w:rPr>
          <w:delText xml:space="preserve">Absent: </w:delText>
        </w:r>
        <w:r w:rsidR="006F224B" w:rsidRPr="007C5BB5" w:rsidDel="00003797">
          <w:rPr>
            <w:rFonts w:ascii="Times New Roman" w:hAnsi="Times New Roman" w:cs="Times New Roman"/>
            <w:sz w:val="24"/>
            <w:szCs w:val="24"/>
            <w:rPrChange w:id="13" w:author="UNO Tlc" w:date="2022-09-19T12:56:00Z">
              <w:rPr>
                <w:rFonts w:ascii="Times New Roman" w:hAnsi="Times New Roman" w:cs="Times New Roman"/>
              </w:rPr>
            </w:rPrChange>
          </w:rPr>
          <w:delText>Kelly Johnson, Jonathan Acosta</w:delText>
        </w:r>
      </w:del>
    </w:p>
    <w:p w14:paraId="257B29CE" w14:textId="21390245" w:rsidR="00D7313D" w:rsidRPr="007C5BB5" w:rsidRDefault="007A0D0E" w:rsidP="00CF06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14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15" w:author="UNO Tlc" w:date="2022-09-19T12:56:00Z">
            <w:rPr>
              <w:rFonts w:eastAsia="Times New Roman"/>
            </w:rPr>
          </w:rPrChange>
        </w:rPr>
        <w:t>Call to Order</w:t>
      </w:r>
      <w:r w:rsidR="00A72B6B" w:rsidRPr="007C5BB5">
        <w:rPr>
          <w:rFonts w:ascii="Times New Roman" w:eastAsia="Times New Roman" w:hAnsi="Times New Roman" w:cs="Times New Roman"/>
          <w:sz w:val="24"/>
          <w:szCs w:val="24"/>
          <w:rPrChange w:id="16" w:author="UNO Tlc" w:date="2022-09-19T12:56:00Z">
            <w:rPr>
              <w:rFonts w:eastAsia="Times New Roman"/>
            </w:rPr>
          </w:rPrChange>
        </w:rPr>
        <w:t xml:space="preserve"> </w:t>
      </w:r>
      <w:ins w:id="17" w:author="UNO Tlc" w:date="2022-09-19T12:47:00Z">
        <w:r w:rsidR="00D7313D" w:rsidRPr="007C5BB5">
          <w:rPr>
            <w:rFonts w:ascii="Times New Roman" w:eastAsia="Times New Roman" w:hAnsi="Times New Roman" w:cs="Times New Roman"/>
            <w:sz w:val="24"/>
            <w:szCs w:val="24"/>
            <w:rPrChange w:id="18" w:author="UNO Tlc" w:date="2022-09-19T12:56:00Z">
              <w:rPr>
                <w:rFonts w:eastAsia="Times New Roman"/>
              </w:rPr>
            </w:rPrChange>
          </w:rPr>
          <w:t>– 9:02 A.M.</w:t>
        </w:r>
      </w:ins>
    </w:p>
    <w:p w14:paraId="3F154820" w14:textId="76689724" w:rsidR="008654AB" w:rsidRPr="007C5BB5" w:rsidRDefault="006F224B" w:rsidP="00D731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PrChange w:id="19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20" w:author="UNO Tlc" w:date="2022-09-19T12:56:00Z">
            <w:rPr>
              <w:rFonts w:eastAsia="Times New Roman"/>
            </w:rPr>
          </w:rPrChange>
        </w:rPr>
        <w:tab/>
      </w:r>
    </w:p>
    <w:p w14:paraId="7CEF8C39" w14:textId="232A5C67" w:rsidR="00B575B7" w:rsidRPr="007C5BB5" w:rsidRDefault="00B575B7" w:rsidP="007A0D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21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22" w:author="UNO Tlc" w:date="2022-09-19T12:56:00Z">
            <w:rPr>
              <w:rFonts w:eastAsia="Times New Roman"/>
            </w:rPr>
          </w:rPrChange>
        </w:rPr>
        <w:t>Guest Speaker</w:t>
      </w:r>
    </w:p>
    <w:p w14:paraId="7A77E2E8" w14:textId="1F53CD3C" w:rsidR="00B575B7" w:rsidRPr="007C5BB5" w:rsidRDefault="00B575B7" w:rsidP="00B575B7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23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24" w:author="UNO Tlc" w:date="2022-09-19T12:56:00Z">
            <w:rPr>
              <w:rFonts w:eastAsia="Times New Roman"/>
            </w:rPr>
          </w:rPrChange>
        </w:rPr>
        <w:t xml:space="preserve">David Peterson, Manager, Parking &amp; Transit Services </w:t>
      </w:r>
    </w:p>
    <w:p w14:paraId="6CF52D91" w14:textId="3063ED91" w:rsidR="000B2018" w:rsidRPr="007C5BB5" w:rsidRDefault="00D7313D" w:rsidP="000B2018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25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26" w:author="UNO Tlc" w:date="2022-09-19T12:56:00Z">
            <w:rPr>
              <w:rFonts w:eastAsia="Times New Roman"/>
            </w:rPr>
          </w:rPrChange>
        </w:rPr>
        <w:t xml:space="preserve"> </w:t>
      </w:r>
      <w:r w:rsidR="00903102" w:rsidRPr="007C5BB5">
        <w:rPr>
          <w:rFonts w:ascii="Times New Roman" w:eastAsia="Times New Roman" w:hAnsi="Times New Roman" w:cs="Times New Roman"/>
          <w:sz w:val="24"/>
          <w:szCs w:val="24"/>
          <w:rPrChange w:id="27" w:author="UNO Tlc" w:date="2022-09-19T12:56:00Z">
            <w:rPr>
              <w:rFonts w:eastAsia="Times New Roman"/>
            </w:rPr>
          </w:rPrChange>
        </w:rPr>
        <w:t>15 months experience in position</w:t>
      </w:r>
    </w:p>
    <w:p w14:paraId="342E34B4" w14:textId="049D9EC2" w:rsidR="000B2018" w:rsidRPr="007C5BB5" w:rsidRDefault="00D7313D" w:rsidP="000B2018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28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29" w:author="UNO Tlc" w:date="2022-09-19T12:56:00Z">
            <w:rPr>
              <w:rFonts w:eastAsia="Times New Roman"/>
            </w:rPr>
          </w:rPrChange>
        </w:rPr>
        <w:t xml:space="preserve"> </w:t>
      </w:r>
      <w:r w:rsidR="000B2018" w:rsidRPr="007C5BB5">
        <w:rPr>
          <w:rFonts w:ascii="Times New Roman" w:eastAsia="Times New Roman" w:hAnsi="Times New Roman" w:cs="Times New Roman"/>
          <w:sz w:val="24"/>
          <w:szCs w:val="24"/>
          <w:rPrChange w:id="30" w:author="UNO Tlc" w:date="2022-09-19T12:56:00Z">
            <w:rPr>
              <w:rFonts w:eastAsia="Times New Roman"/>
            </w:rPr>
          </w:rPrChange>
        </w:rPr>
        <w:t xml:space="preserve">Has field supervisor and booth </w:t>
      </w:r>
      <w:proofErr w:type="gramStart"/>
      <w:r w:rsidR="000B2018" w:rsidRPr="007C5BB5">
        <w:rPr>
          <w:rFonts w:ascii="Times New Roman" w:eastAsia="Times New Roman" w:hAnsi="Times New Roman" w:cs="Times New Roman"/>
          <w:sz w:val="24"/>
          <w:szCs w:val="24"/>
          <w:rPrChange w:id="31" w:author="UNO Tlc" w:date="2022-09-19T12:56:00Z">
            <w:rPr>
              <w:rFonts w:eastAsia="Times New Roman"/>
            </w:rPr>
          </w:rPrChange>
        </w:rPr>
        <w:t>attendant</w:t>
      </w:r>
      <w:proofErr w:type="gramEnd"/>
    </w:p>
    <w:p w14:paraId="161813E3" w14:textId="7AE7EE51" w:rsidR="000B2018" w:rsidRPr="007C5BB5" w:rsidRDefault="00903102" w:rsidP="000B2018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2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3" w:author="UNO Tlc" w:date="2022-09-19T12:56:00Z">
            <w:rPr>
              <w:rFonts w:eastAsia="Times New Roman"/>
            </w:rPr>
          </w:rPrChange>
        </w:rPr>
        <w:t>Department relies</w:t>
      </w:r>
      <w:r w:rsidR="000B2018" w:rsidRPr="007C5BB5">
        <w:rPr>
          <w:rFonts w:ascii="Times New Roman" w:eastAsia="Times New Roman" w:hAnsi="Times New Roman" w:cs="Times New Roman"/>
          <w:sz w:val="24"/>
          <w:szCs w:val="24"/>
          <w:rPrChange w:id="34" w:author="UNO Tlc" w:date="2022-09-19T12:56:00Z">
            <w:rPr>
              <w:rFonts w:eastAsia="Times New Roman"/>
            </w:rPr>
          </w:rPrChange>
        </w:rPr>
        <w:t xml:space="preserve"> on student </w:t>
      </w:r>
      <w:proofErr w:type="gramStart"/>
      <w:r w:rsidR="000B2018" w:rsidRPr="007C5BB5">
        <w:rPr>
          <w:rFonts w:ascii="Times New Roman" w:eastAsia="Times New Roman" w:hAnsi="Times New Roman" w:cs="Times New Roman"/>
          <w:sz w:val="24"/>
          <w:szCs w:val="24"/>
          <w:rPrChange w:id="35" w:author="UNO Tlc" w:date="2022-09-19T12:56:00Z">
            <w:rPr>
              <w:rFonts w:eastAsia="Times New Roman"/>
            </w:rPr>
          </w:rPrChange>
        </w:rPr>
        <w:t>workers</w:t>
      </w:r>
      <w:proofErr w:type="gramEnd"/>
    </w:p>
    <w:p w14:paraId="7C45AE70" w14:textId="7D4A3010" w:rsidR="000B2018" w:rsidRPr="007C5BB5" w:rsidRDefault="000B2018" w:rsidP="000B2018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6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7" w:author="UNO Tlc" w:date="2022-09-19T12:56:00Z">
            <w:rPr>
              <w:rFonts w:eastAsia="Times New Roman"/>
            </w:rPr>
          </w:rPrChange>
        </w:rPr>
        <w:t xml:space="preserve">5-6 student workers </w:t>
      </w:r>
    </w:p>
    <w:p w14:paraId="6E701FF0" w14:textId="2DE02C1B" w:rsidR="00903102" w:rsidRPr="007C5BB5" w:rsidRDefault="00D7313D" w:rsidP="000B2018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8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9" w:author="UNO Tlc" w:date="2022-09-19T12:56:00Z">
            <w:rPr>
              <w:rFonts w:eastAsia="Times New Roman"/>
            </w:rPr>
          </w:rPrChange>
        </w:rPr>
        <w:t xml:space="preserve"> </w:t>
      </w:r>
      <w:r w:rsidR="00903102" w:rsidRPr="007C5BB5">
        <w:rPr>
          <w:rFonts w:ascii="Times New Roman" w:eastAsia="Times New Roman" w:hAnsi="Times New Roman" w:cs="Times New Roman"/>
          <w:sz w:val="24"/>
          <w:szCs w:val="24"/>
          <w:rPrChange w:id="40" w:author="UNO Tlc" w:date="2022-09-19T12:56:00Z">
            <w:rPr>
              <w:rFonts w:eastAsia="Times New Roman"/>
            </w:rPr>
          </w:rPrChange>
        </w:rPr>
        <w:t>Questions</w:t>
      </w:r>
    </w:p>
    <w:p w14:paraId="2222E2E8" w14:textId="0A533618" w:rsidR="000B2018" w:rsidRPr="007C5BB5" w:rsidRDefault="000B2018" w:rsidP="00903102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1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42" w:author="UNO Tlc" w:date="2022-09-19T12:56:00Z">
            <w:rPr>
              <w:rFonts w:eastAsia="Times New Roman"/>
            </w:rPr>
          </w:rPrChange>
        </w:rPr>
        <w:t>Why pay for parking when there is open parking</w:t>
      </w:r>
      <w:r w:rsidR="00903102" w:rsidRPr="007C5BB5">
        <w:rPr>
          <w:rFonts w:ascii="Times New Roman" w:eastAsia="Times New Roman" w:hAnsi="Times New Roman" w:cs="Times New Roman"/>
          <w:sz w:val="24"/>
          <w:szCs w:val="24"/>
          <w:rPrChange w:id="43" w:author="UNO Tlc" w:date="2022-09-19T12:56:00Z">
            <w:rPr>
              <w:rFonts w:eastAsia="Times New Roman"/>
            </w:rPr>
          </w:rPrChange>
        </w:rPr>
        <w:t>?</w:t>
      </w:r>
    </w:p>
    <w:p w14:paraId="00BC7B5E" w14:textId="41C762B7" w:rsidR="000B2018" w:rsidRPr="007C5BB5" w:rsidRDefault="00903102" w:rsidP="00903102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4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45" w:author="UNO Tlc" w:date="2022-09-19T12:56:00Z">
            <w:rPr>
              <w:rFonts w:eastAsia="Times New Roman"/>
            </w:rPr>
          </w:rPrChange>
        </w:rPr>
        <w:t>O</w:t>
      </w:r>
      <w:r w:rsidR="000B2018" w:rsidRPr="007C5BB5">
        <w:rPr>
          <w:rFonts w:ascii="Times New Roman" w:eastAsia="Times New Roman" w:hAnsi="Times New Roman" w:cs="Times New Roman"/>
          <w:sz w:val="24"/>
          <w:szCs w:val="24"/>
          <w:rPrChange w:id="46" w:author="UNO Tlc" w:date="2022-09-19T12:56:00Z">
            <w:rPr>
              <w:rFonts w:eastAsia="Times New Roman"/>
            </w:rPr>
          </w:rPrChange>
        </w:rPr>
        <w:t>pen parking day</w:t>
      </w:r>
      <w:r w:rsidRPr="007C5BB5">
        <w:rPr>
          <w:rFonts w:ascii="Times New Roman" w:eastAsia="Times New Roman" w:hAnsi="Times New Roman" w:cs="Times New Roman"/>
          <w:sz w:val="24"/>
          <w:szCs w:val="24"/>
          <w:rPrChange w:id="47" w:author="UNO Tlc" w:date="2022-09-19T12:56:00Z">
            <w:rPr>
              <w:rFonts w:eastAsia="Times New Roman"/>
            </w:rPr>
          </w:rPrChange>
        </w:rPr>
        <w:t xml:space="preserve">s are not accounted into parking permit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48" w:author="UNO Tlc" w:date="2022-09-19T12:56:00Z">
            <w:rPr>
              <w:rFonts w:eastAsia="Times New Roman"/>
            </w:rPr>
          </w:rPrChange>
        </w:rPr>
        <w:t>fees</w:t>
      </w:r>
      <w:proofErr w:type="gramEnd"/>
      <w:r w:rsidR="000B2018" w:rsidRPr="007C5BB5">
        <w:rPr>
          <w:rFonts w:ascii="Times New Roman" w:eastAsia="Times New Roman" w:hAnsi="Times New Roman" w:cs="Times New Roman"/>
          <w:sz w:val="24"/>
          <w:szCs w:val="24"/>
          <w:rPrChange w:id="49" w:author="UNO Tlc" w:date="2022-09-19T12:56:00Z">
            <w:rPr>
              <w:rFonts w:eastAsia="Times New Roman"/>
            </w:rPr>
          </w:rPrChange>
        </w:rPr>
        <w:t xml:space="preserve"> </w:t>
      </w:r>
    </w:p>
    <w:p w14:paraId="048D2C29" w14:textId="23CA0C9C" w:rsidR="000B2018" w:rsidRPr="007C5BB5" w:rsidRDefault="00903102" w:rsidP="00903102">
      <w:pPr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0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51" w:author="UNO Tlc" w:date="2022-09-19T12:56:00Z">
            <w:rPr>
              <w:rFonts w:eastAsia="Times New Roman"/>
            </w:rPr>
          </w:rPrChange>
        </w:rPr>
        <w:t xml:space="preserve">Summer open parking facilities department’s </w:t>
      </w:r>
      <w:r w:rsidR="000B2018" w:rsidRPr="007C5BB5">
        <w:rPr>
          <w:rFonts w:ascii="Times New Roman" w:eastAsia="Times New Roman" w:hAnsi="Times New Roman" w:cs="Times New Roman"/>
          <w:sz w:val="24"/>
          <w:szCs w:val="24"/>
          <w:rPrChange w:id="52" w:author="UNO Tlc" w:date="2022-09-19T12:56:00Z">
            <w:rPr>
              <w:rFonts w:eastAsia="Times New Roman"/>
            </w:rPr>
          </w:rPrChange>
        </w:rPr>
        <w:t xml:space="preserve">transition into fall parking passes </w:t>
      </w:r>
    </w:p>
    <w:p w14:paraId="65342778" w14:textId="4473D219" w:rsidR="00645459" w:rsidRPr="007C5BB5" w:rsidRDefault="00645459" w:rsidP="00645459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3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54" w:author="UNO Tlc" w:date="2022-09-19T12:56:00Z">
            <w:rPr>
              <w:rFonts w:eastAsia="Times New Roman"/>
            </w:rPr>
          </w:rPrChange>
        </w:rPr>
        <w:t>Can another kiosk be added or moved to the</w:t>
      </w:r>
      <w:r w:rsidR="00D7313D" w:rsidRPr="007C5BB5">
        <w:rPr>
          <w:rFonts w:ascii="Times New Roman" w:eastAsia="Times New Roman" w:hAnsi="Times New Roman" w:cs="Times New Roman"/>
          <w:sz w:val="24"/>
          <w:szCs w:val="24"/>
          <w:rPrChange w:id="55" w:author="UNO Tlc" w:date="2022-09-19T12:56:00Z">
            <w:rPr>
              <w:rFonts w:eastAsia="Times New Roman"/>
            </w:rPr>
          </w:rPrChange>
        </w:rPr>
        <w:t xml:space="preserve"> </w:t>
      </w:r>
      <w:ins w:id="56" w:author="UNO Tlc" w:date="2022-09-19T12:47:00Z">
        <w:r w:rsidR="00D7313D" w:rsidRPr="007C5BB5">
          <w:rPr>
            <w:rFonts w:ascii="Times New Roman" w:eastAsia="Times New Roman" w:hAnsi="Times New Roman" w:cs="Times New Roman"/>
            <w:sz w:val="24"/>
            <w:szCs w:val="24"/>
            <w:rPrChange w:id="57" w:author="UNO Tlc" w:date="2022-09-19T12:56:00Z">
              <w:rPr>
                <w:rFonts w:eastAsia="Times New Roman"/>
              </w:rPr>
            </w:rPrChange>
          </w:rPr>
          <w:t>middle level of the</w:t>
        </w:r>
      </w:ins>
      <w:r w:rsidRPr="007C5BB5">
        <w:rPr>
          <w:rFonts w:ascii="Times New Roman" w:eastAsia="Times New Roman" w:hAnsi="Times New Roman" w:cs="Times New Roman"/>
          <w:sz w:val="24"/>
          <w:szCs w:val="24"/>
          <w:rPrChange w:id="58" w:author="UNO Tlc" w:date="2022-09-19T12:56:00Z">
            <w:rPr>
              <w:rFonts w:eastAsia="Times New Roman"/>
            </w:rPr>
          </w:rPrChange>
        </w:rPr>
        <w:t xml:space="preserve"> East Parking Garage?</w:t>
      </w:r>
    </w:p>
    <w:p w14:paraId="7F43BFBC" w14:textId="77777777" w:rsidR="00645459" w:rsidRPr="007C5BB5" w:rsidRDefault="00CD6DE3" w:rsidP="00645459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9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60" w:author="UNO Tlc" w:date="2022-09-19T12:56:00Z">
            <w:rPr>
              <w:rFonts w:eastAsia="Times New Roman"/>
            </w:rPr>
          </w:rPrChange>
        </w:rPr>
        <w:t>No</w:t>
      </w:r>
      <w:r w:rsidR="00645459" w:rsidRPr="007C5BB5">
        <w:rPr>
          <w:rFonts w:ascii="Times New Roman" w:eastAsia="Times New Roman" w:hAnsi="Times New Roman" w:cs="Times New Roman"/>
          <w:sz w:val="24"/>
          <w:szCs w:val="24"/>
          <w:rPrChange w:id="61" w:author="UNO Tlc" w:date="2022-09-19T12:56:00Z">
            <w:rPr>
              <w:rFonts w:eastAsia="Times New Roman"/>
            </w:rPr>
          </w:rPrChange>
        </w:rPr>
        <w:t>--</w:t>
      </w:r>
      <w:r w:rsidRPr="007C5BB5">
        <w:rPr>
          <w:rFonts w:ascii="Times New Roman" w:eastAsia="Times New Roman" w:hAnsi="Times New Roman" w:cs="Times New Roman"/>
          <w:sz w:val="24"/>
          <w:szCs w:val="24"/>
          <w:rPrChange w:id="62" w:author="UNO Tlc" w:date="2022-09-19T12:56:00Z">
            <w:rPr>
              <w:rFonts w:eastAsia="Times New Roman"/>
            </w:rPr>
          </w:rPrChange>
        </w:rPr>
        <w:t xml:space="preserve"> not making enough money to maintain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63" w:author="UNO Tlc" w:date="2022-09-19T12:56:00Z">
            <w:rPr>
              <w:rFonts w:eastAsia="Times New Roman"/>
            </w:rPr>
          </w:rPrChange>
        </w:rPr>
        <w:t>kiosks</w:t>
      </w:r>
      <w:proofErr w:type="gramEnd"/>
    </w:p>
    <w:p w14:paraId="3AB3F65D" w14:textId="76CC2B30" w:rsidR="00CD6DE3" w:rsidRPr="007C5BB5" w:rsidRDefault="00645459" w:rsidP="00645459">
      <w:pPr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64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65" w:author="UNO Tlc" w:date="2022-09-19T12:56:00Z">
            <w:rPr>
              <w:rFonts w:eastAsia="Times New Roman"/>
            </w:rPr>
          </w:rPrChange>
        </w:rPr>
        <w:t xml:space="preserve">Department would lose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66" w:author="UNO Tlc" w:date="2022-09-19T12:56:00Z">
            <w:rPr>
              <w:rFonts w:eastAsia="Times New Roman"/>
            </w:rPr>
          </w:rPrChange>
        </w:rPr>
        <w:t>money</w:t>
      </w:r>
      <w:proofErr w:type="gramEnd"/>
      <w:r w:rsidR="00CD6DE3" w:rsidRPr="007C5BB5">
        <w:rPr>
          <w:rFonts w:ascii="Times New Roman" w:eastAsia="Times New Roman" w:hAnsi="Times New Roman" w:cs="Times New Roman"/>
          <w:sz w:val="24"/>
          <w:szCs w:val="24"/>
          <w:rPrChange w:id="67" w:author="UNO Tlc" w:date="2022-09-19T12:56:00Z">
            <w:rPr>
              <w:rFonts w:eastAsia="Times New Roman"/>
            </w:rPr>
          </w:rPrChange>
        </w:rPr>
        <w:t xml:space="preserve"> </w:t>
      </w:r>
    </w:p>
    <w:p w14:paraId="18A0FA7D" w14:textId="1E555332" w:rsidR="00CD6DE3" w:rsidRPr="007C5BB5" w:rsidRDefault="00D7313D" w:rsidP="00CD6DE3">
      <w:pPr>
        <w:numPr>
          <w:ilvl w:val="6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68" w:author="UNO Tlc" w:date="2022-09-19T12:56:00Z">
            <w:rPr>
              <w:rFonts w:eastAsia="Times New Roman"/>
            </w:rPr>
          </w:rPrChange>
        </w:rPr>
      </w:pPr>
      <w:ins w:id="69" w:author="UNO Tlc" w:date="2022-09-19T12:48:00Z">
        <w:r w:rsidRPr="007C5BB5">
          <w:rPr>
            <w:rFonts w:ascii="Times New Roman" w:eastAsia="Times New Roman" w:hAnsi="Times New Roman" w:cs="Times New Roman"/>
            <w:sz w:val="24"/>
            <w:szCs w:val="24"/>
            <w:rPrChange w:id="70" w:author="UNO Tlc" w:date="2022-09-19T12:56:00Z">
              <w:rPr>
                <w:rFonts w:eastAsia="Times New Roman"/>
              </w:rPr>
            </w:rPrChange>
          </w:rPr>
          <w:t>$</w:t>
        </w:r>
      </w:ins>
      <w:r w:rsidR="00CD6DE3" w:rsidRPr="007C5BB5">
        <w:rPr>
          <w:rFonts w:ascii="Times New Roman" w:eastAsia="Times New Roman" w:hAnsi="Times New Roman" w:cs="Times New Roman"/>
          <w:sz w:val="24"/>
          <w:szCs w:val="24"/>
          <w:rPrChange w:id="71" w:author="UNO Tlc" w:date="2022-09-19T12:56:00Z">
            <w:rPr>
              <w:rFonts w:eastAsia="Times New Roman"/>
            </w:rPr>
          </w:rPrChange>
        </w:rPr>
        <w:t>5-</w:t>
      </w:r>
      <w:r w:rsidR="00645459" w:rsidRPr="007C5BB5">
        <w:rPr>
          <w:rFonts w:ascii="Times New Roman" w:eastAsia="Times New Roman" w:hAnsi="Times New Roman" w:cs="Times New Roman"/>
          <w:sz w:val="24"/>
          <w:szCs w:val="24"/>
          <w:rPrChange w:id="72" w:author="UNO Tlc" w:date="2022-09-19T12:56:00Z">
            <w:rPr>
              <w:rFonts w:eastAsia="Times New Roman"/>
            </w:rPr>
          </w:rPrChange>
        </w:rPr>
        <w:t>20K to</w:t>
      </w:r>
      <w:r w:rsidR="00CD6DE3" w:rsidRPr="007C5BB5">
        <w:rPr>
          <w:rFonts w:ascii="Times New Roman" w:eastAsia="Times New Roman" w:hAnsi="Times New Roman" w:cs="Times New Roman"/>
          <w:sz w:val="24"/>
          <w:szCs w:val="24"/>
          <w:rPrChange w:id="73" w:author="UNO Tlc" w:date="2022-09-19T12:56:00Z">
            <w:rPr>
              <w:rFonts w:eastAsia="Times New Roman"/>
            </w:rPr>
          </w:rPrChange>
        </w:rPr>
        <w:t xml:space="preserve"> move</w:t>
      </w:r>
      <w:ins w:id="74" w:author="UNO Tlc" w:date="2022-09-19T12:57:00Z">
        <w:r w:rsidR="007C5BB5">
          <w:rPr>
            <w:rFonts w:ascii="Times New Roman" w:eastAsia="Times New Roman" w:hAnsi="Times New Roman" w:cs="Times New Roman"/>
            <w:sz w:val="24"/>
            <w:szCs w:val="24"/>
          </w:rPr>
          <w:t>/add</w:t>
        </w:r>
      </w:ins>
      <w:r w:rsidR="00CD6DE3" w:rsidRPr="007C5BB5">
        <w:rPr>
          <w:rFonts w:ascii="Times New Roman" w:eastAsia="Times New Roman" w:hAnsi="Times New Roman" w:cs="Times New Roman"/>
          <w:sz w:val="24"/>
          <w:szCs w:val="24"/>
          <w:rPrChange w:id="75" w:author="UNO Tlc" w:date="2022-09-19T12:56:00Z">
            <w:rPr>
              <w:rFonts w:eastAsia="Times New Roman"/>
            </w:rPr>
          </w:rPrChange>
        </w:rPr>
        <w:t xml:space="preserve"> kiosk </w:t>
      </w:r>
    </w:p>
    <w:p w14:paraId="3E2471BE" w14:textId="77777777" w:rsidR="00645459" w:rsidRPr="007C5BB5" w:rsidRDefault="00645459" w:rsidP="00645459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76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77" w:author="UNO Tlc" w:date="2022-09-19T12:56:00Z">
            <w:rPr>
              <w:rFonts w:eastAsia="Times New Roman"/>
            </w:rPr>
          </w:rPrChange>
        </w:rPr>
        <w:t>Where does parking money go?</w:t>
      </w:r>
    </w:p>
    <w:p w14:paraId="172C5287" w14:textId="77777777" w:rsidR="00645459" w:rsidRPr="007C5BB5" w:rsidRDefault="00645459" w:rsidP="00645459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78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79" w:author="UNO Tlc" w:date="2022-09-19T12:56:00Z">
            <w:rPr>
              <w:rFonts w:eastAsia="Times New Roman"/>
            </w:rPr>
          </w:rPrChange>
        </w:rPr>
        <w:t xml:space="preserve">Money from permits covers costs of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80" w:author="UNO Tlc" w:date="2022-09-19T12:56:00Z">
            <w:rPr>
              <w:rFonts w:eastAsia="Times New Roman"/>
            </w:rPr>
          </w:rPrChange>
        </w:rPr>
        <w:t>programs</w:t>
      </w:r>
      <w:proofErr w:type="gramEnd"/>
    </w:p>
    <w:p w14:paraId="1A66C9FB" w14:textId="77777777" w:rsidR="00645459" w:rsidRPr="007C5BB5" w:rsidRDefault="00645459" w:rsidP="00645459">
      <w:pPr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81" w:author="UNO Tlc" w:date="2022-09-19T12:56:00Z">
            <w:rPr>
              <w:rFonts w:eastAsia="Times New Roman"/>
            </w:rPr>
          </w:rPrChange>
        </w:rPr>
      </w:pPr>
      <w:proofErr w:type="spellStart"/>
      <w:r w:rsidRPr="007C5BB5">
        <w:rPr>
          <w:rFonts w:ascii="Times New Roman" w:eastAsia="Times New Roman" w:hAnsi="Times New Roman" w:cs="Times New Roman"/>
          <w:sz w:val="24"/>
          <w:szCs w:val="24"/>
          <w:rPrChange w:id="82" w:author="UNO Tlc" w:date="2022-09-19T12:56:00Z">
            <w:rPr>
              <w:rFonts w:eastAsia="Times New Roman"/>
            </w:rPr>
          </w:rPrChange>
        </w:rPr>
        <w:t>MavRide</w:t>
      </w:r>
      <w:proofErr w:type="spellEnd"/>
      <w:r w:rsidRPr="007C5BB5">
        <w:rPr>
          <w:rFonts w:ascii="Times New Roman" w:eastAsia="Times New Roman" w:hAnsi="Times New Roman" w:cs="Times New Roman"/>
          <w:sz w:val="24"/>
          <w:szCs w:val="24"/>
          <w:rPrChange w:id="83" w:author="UNO Tlc" w:date="2022-09-19T12:56:00Z">
            <w:rPr>
              <w:rFonts w:eastAsia="Times New Roman"/>
            </w:rPr>
          </w:rPrChange>
        </w:rPr>
        <w:t xml:space="preserve"> program </w:t>
      </w:r>
    </w:p>
    <w:p w14:paraId="04C14141" w14:textId="2A18AE3F" w:rsidR="009F7CFB" w:rsidRPr="007C5BB5" w:rsidRDefault="00645459" w:rsidP="009F7CFB">
      <w:pPr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84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85" w:author="UNO Tlc" w:date="2022-09-19T12:56:00Z">
            <w:rPr>
              <w:rFonts w:eastAsia="Times New Roman"/>
            </w:rPr>
          </w:rPrChange>
        </w:rPr>
        <w:t xml:space="preserve">Shuttle bus </w:t>
      </w:r>
      <w:r w:rsidR="009F7CFB" w:rsidRPr="007C5BB5">
        <w:rPr>
          <w:rFonts w:ascii="Times New Roman" w:eastAsia="Times New Roman" w:hAnsi="Times New Roman" w:cs="Times New Roman"/>
          <w:sz w:val="24"/>
          <w:szCs w:val="24"/>
          <w:rPrChange w:id="86" w:author="UNO Tlc" w:date="2022-09-19T12:56:00Z">
            <w:rPr>
              <w:rFonts w:eastAsia="Times New Roman"/>
            </w:rPr>
          </w:rPrChange>
        </w:rPr>
        <w:t xml:space="preserve"> </w:t>
      </w:r>
    </w:p>
    <w:p w14:paraId="745F59DA" w14:textId="0FE173B1" w:rsidR="00645459" w:rsidRPr="007C5BB5" w:rsidRDefault="009F7CFB" w:rsidP="00645459">
      <w:pPr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87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88" w:author="UNO Tlc" w:date="2022-09-19T12:56:00Z">
            <w:rPr>
              <w:rFonts w:eastAsia="Times New Roman"/>
            </w:rPr>
          </w:rPrChange>
        </w:rPr>
        <w:t>Heartland bikes partnership</w:t>
      </w:r>
    </w:p>
    <w:p w14:paraId="0906FED4" w14:textId="77777777" w:rsidR="00645459" w:rsidRPr="007C5BB5" w:rsidRDefault="00645459" w:rsidP="00645459">
      <w:pPr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89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90" w:author="UNO Tlc" w:date="2022-09-19T12:56:00Z">
            <w:rPr>
              <w:rFonts w:eastAsia="Times New Roman"/>
            </w:rPr>
          </w:rPrChange>
        </w:rPr>
        <w:t xml:space="preserve">Lighting in parking lots </w:t>
      </w:r>
    </w:p>
    <w:p w14:paraId="6C6ABD97" w14:textId="77777777" w:rsidR="00645459" w:rsidRPr="007C5BB5" w:rsidRDefault="00645459" w:rsidP="00645459">
      <w:pPr>
        <w:numPr>
          <w:ilvl w:val="6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91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92" w:author="UNO Tlc" w:date="2022-09-19T12:56:00Z">
            <w:rPr>
              <w:rFonts w:eastAsia="Times New Roman"/>
            </w:rPr>
          </w:rPrChange>
        </w:rPr>
        <w:t xml:space="preserve">West parking garage lighting is paid right now by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93" w:author="UNO Tlc" w:date="2022-09-19T12:56:00Z">
            <w:rPr>
              <w:rFonts w:eastAsia="Times New Roman"/>
            </w:rPr>
          </w:rPrChange>
        </w:rPr>
        <w:t>Facilities</w:t>
      </w:r>
      <w:proofErr w:type="gramEnd"/>
      <w:r w:rsidRPr="007C5BB5">
        <w:rPr>
          <w:rFonts w:ascii="Times New Roman" w:eastAsia="Times New Roman" w:hAnsi="Times New Roman" w:cs="Times New Roman"/>
          <w:sz w:val="24"/>
          <w:szCs w:val="24"/>
          <w:rPrChange w:id="94" w:author="UNO Tlc" w:date="2022-09-19T12:56:00Z">
            <w:rPr>
              <w:rFonts w:eastAsia="Times New Roman"/>
            </w:rPr>
          </w:rPrChange>
        </w:rPr>
        <w:t xml:space="preserve"> </w:t>
      </w:r>
    </w:p>
    <w:p w14:paraId="55F83AFF" w14:textId="77777777" w:rsidR="00645459" w:rsidRPr="007C5BB5" w:rsidRDefault="00645459" w:rsidP="00645459">
      <w:pPr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95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96" w:author="UNO Tlc" w:date="2022-09-19T12:56:00Z">
            <w:rPr>
              <w:rFonts w:eastAsia="Times New Roman"/>
            </w:rPr>
          </w:rPrChange>
        </w:rPr>
        <w:t xml:space="preserve">Snow removal plows </w:t>
      </w:r>
    </w:p>
    <w:p w14:paraId="1B61615F" w14:textId="6E935C99" w:rsidR="00645459" w:rsidRPr="007C5BB5" w:rsidRDefault="00645459" w:rsidP="00645459">
      <w:pPr>
        <w:numPr>
          <w:ilvl w:val="6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97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98" w:author="UNO Tlc" w:date="2022-09-19T12:56:00Z">
            <w:rPr>
              <w:rFonts w:eastAsia="Times New Roman"/>
            </w:rPr>
          </w:rPrChange>
        </w:rPr>
        <w:t xml:space="preserve">Sand and salt </w:t>
      </w:r>
    </w:p>
    <w:p w14:paraId="0B6FF814" w14:textId="6DAE9C2F" w:rsidR="00645459" w:rsidRPr="007C5BB5" w:rsidRDefault="00645459" w:rsidP="00645459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99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100" w:author="UNO Tlc" w:date="2022-09-19T12:56:00Z">
            <w:rPr>
              <w:rFonts w:eastAsia="Times New Roman"/>
            </w:rPr>
          </w:rPrChange>
        </w:rPr>
        <w:t xml:space="preserve">Must raise prices to not lose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101" w:author="UNO Tlc" w:date="2022-09-19T12:56:00Z">
            <w:rPr>
              <w:rFonts w:eastAsia="Times New Roman"/>
            </w:rPr>
          </w:rPrChange>
        </w:rPr>
        <w:t>money</w:t>
      </w:r>
      <w:proofErr w:type="gramEnd"/>
      <w:r w:rsidRPr="007C5BB5">
        <w:rPr>
          <w:rFonts w:ascii="Times New Roman" w:eastAsia="Times New Roman" w:hAnsi="Times New Roman" w:cs="Times New Roman"/>
          <w:sz w:val="24"/>
          <w:szCs w:val="24"/>
          <w:rPrChange w:id="102" w:author="UNO Tlc" w:date="2022-09-19T12:56:00Z">
            <w:rPr>
              <w:rFonts w:eastAsia="Times New Roman"/>
            </w:rPr>
          </w:rPrChange>
        </w:rPr>
        <w:t xml:space="preserve"> </w:t>
      </w:r>
    </w:p>
    <w:p w14:paraId="3984552F" w14:textId="78239377" w:rsidR="00645459" w:rsidRPr="007C5BB5" w:rsidRDefault="009F7CFB" w:rsidP="009F7CFB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103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104" w:author="UNO Tlc" w:date="2022-09-19T12:56:00Z">
            <w:rPr>
              <w:rFonts w:eastAsia="Times New Roman"/>
            </w:rPr>
          </w:rPrChange>
        </w:rPr>
        <w:t>Is e</w:t>
      </w:r>
      <w:r w:rsidR="00645459" w:rsidRPr="007C5BB5">
        <w:rPr>
          <w:rFonts w:ascii="Times New Roman" w:eastAsia="Times New Roman" w:hAnsi="Times New Roman" w:cs="Times New Roman"/>
          <w:sz w:val="24"/>
          <w:szCs w:val="24"/>
          <w:rPrChange w:id="105" w:author="UNO Tlc" w:date="2022-09-19T12:56:00Z">
            <w:rPr>
              <w:rFonts w:eastAsia="Times New Roman"/>
            </w:rPr>
          </w:rPrChange>
        </w:rPr>
        <w:t xml:space="preserve">mergency </w:t>
      </w:r>
      <w:r w:rsidRPr="007C5BB5">
        <w:rPr>
          <w:rFonts w:ascii="Times New Roman" w:eastAsia="Times New Roman" w:hAnsi="Times New Roman" w:cs="Times New Roman"/>
          <w:sz w:val="24"/>
          <w:szCs w:val="24"/>
          <w:rPrChange w:id="106" w:author="UNO Tlc" w:date="2022-09-19T12:56:00Z">
            <w:rPr>
              <w:rFonts w:eastAsia="Times New Roman"/>
            </w:rPr>
          </w:rPrChange>
        </w:rPr>
        <w:t>ride service still in operation?</w:t>
      </w:r>
      <w:ins w:id="107" w:author="UNO Tlc" w:date="2022-09-19T12:48:00Z">
        <w:r w:rsidR="00172D44" w:rsidRPr="007C5BB5">
          <w:rPr>
            <w:rFonts w:ascii="Times New Roman" w:eastAsia="Times New Roman" w:hAnsi="Times New Roman" w:cs="Times New Roman"/>
            <w:sz w:val="24"/>
            <w:szCs w:val="24"/>
            <w:rPrChange w:id="108" w:author="UNO Tlc" w:date="2022-09-19T12:56:00Z">
              <w:rPr>
                <w:rFonts w:eastAsia="Times New Roman"/>
              </w:rPr>
            </w:rPrChange>
          </w:rPr>
          <w:t xml:space="preserve"> - No</w:t>
        </w:r>
      </w:ins>
    </w:p>
    <w:p w14:paraId="24C4AF70" w14:textId="339888F3" w:rsidR="00645459" w:rsidRPr="007C5BB5" w:rsidRDefault="00645459" w:rsidP="009F7CFB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109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110" w:author="UNO Tlc" w:date="2022-09-19T12:56:00Z">
            <w:rPr>
              <w:rFonts w:eastAsia="Times New Roman"/>
            </w:rPr>
          </w:rPrChange>
        </w:rPr>
        <w:t>Happy Cab</w:t>
      </w:r>
      <w:r w:rsidR="009F7CFB" w:rsidRPr="007C5BB5">
        <w:rPr>
          <w:rFonts w:ascii="Times New Roman" w:eastAsia="Times New Roman" w:hAnsi="Times New Roman" w:cs="Times New Roman"/>
          <w:sz w:val="24"/>
          <w:szCs w:val="24"/>
          <w:rPrChange w:id="111" w:author="UNO Tlc" w:date="2022-09-19T12:56:00Z">
            <w:rPr>
              <w:rFonts w:eastAsia="Times New Roman"/>
            </w:rPr>
          </w:rPrChange>
        </w:rPr>
        <w:t xml:space="preserve"> partnership </w:t>
      </w:r>
      <w:proofErr w:type="gramStart"/>
      <w:r w:rsidR="009F7CFB" w:rsidRPr="007C5BB5">
        <w:rPr>
          <w:rFonts w:ascii="Times New Roman" w:eastAsia="Times New Roman" w:hAnsi="Times New Roman" w:cs="Times New Roman"/>
          <w:sz w:val="24"/>
          <w:szCs w:val="24"/>
          <w:rPrChange w:id="112" w:author="UNO Tlc" w:date="2022-09-19T12:56:00Z">
            <w:rPr>
              <w:rFonts w:eastAsia="Times New Roman"/>
            </w:rPr>
          </w:rPrChange>
        </w:rPr>
        <w:t>dissolved</w:t>
      </w:r>
      <w:proofErr w:type="gramEnd"/>
      <w:r w:rsidRPr="007C5BB5">
        <w:rPr>
          <w:rFonts w:ascii="Times New Roman" w:eastAsia="Times New Roman" w:hAnsi="Times New Roman" w:cs="Times New Roman"/>
          <w:sz w:val="24"/>
          <w:szCs w:val="24"/>
          <w:rPrChange w:id="113" w:author="UNO Tlc" w:date="2022-09-19T12:56:00Z">
            <w:rPr>
              <w:rFonts w:eastAsia="Times New Roman"/>
            </w:rPr>
          </w:rPrChange>
        </w:rPr>
        <w:t xml:space="preserve"> </w:t>
      </w:r>
    </w:p>
    <w:p w14:paraId="288B317B" w14:textId="5BB4050E" w:rsidR="00645459" w:rsidRPr="007C5BB5" w:rsidRDefault="009F7CFB" w:rsidP="009F7CFB">
      <w:pPr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114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115" w:author="UNO Tlc" w:date="2022-09-19T12:56:00Z">
            <w:rPr>
              <w:rFonts w:eastAsia="Times New Roman"/>
            </w:rPr>
          </w:rPrChange>
        </w:rPr>
        <w:lastRenderedPageBreak/>
        <w:t>HC b</w:t>
      </w:r>
      <w:r w:rsidR="00645459" w:rsidRPr="007C5BB5">
        <w:rPr>
          <w:rFonts w:ascii="Times New Roman" w:eastAsia="Times New Roman" w:hAnsi="Times New Roman" w:cs="Times New Roman"/>
          <w:sz w:val="24"/>
          <w:szCs w:val="24"/>
          <w:rPrChange w:id="116" w:author="UNO Tlc" w:date="2022-09-19T12:56:00Z">
            <w:rPr>
              <w:rFonts w:eastAsia="Times New Roman"/>
            </w:rPr>
          </w:rPrChange>
        </w:rPr>
        <w:t>ought up by Z Trip</w:t>
      </w:r>
    </w:p>
    <w:p w14:paraId="7EF614B2" w14:textId="3DFBD68F" w:rsidR="00645459" w:rsidRPr="007C5BB5" w:rsidRDefault="00645459" w:rsidP="009F7CFB">
      <w:pPr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117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118" w:author="UNO Tlc" w:date="2022-09-19T12:56:00Z">
            <w:rPr>
              <w:rFonts w:eastAsia="Times New Roman"/>
            </w:rPr>
          </w:rPrChange>
        </w:rPr>
        <w:t xml:space="preserve">No money for </w:t>
      </w:r>
      <w:r w:rsidR="009F7CFB" w:rsidRPr="007C5BB5">
        <w:rPr>
          <w:rFonts w:ascii="Times New Roman" w:eastAsia="Times New Roman" w:hAnsi="Times New Roman" w:cs="Times New Roman"/>
          <w:sz w:val="24"/>
          <w:szCs w:val="24"/>
          <w:rPrChange w:id="119" w:author="UNO Tlc" w:date="2022-09-19T12:56:00Z">
            <w:rPr>
              <w:rFonts w:eastAsia="Times New Roman"/>
            </w:rPr>
          </w:rPrChange>
        </w:rPr>
        <w:t xml:space="preserve">new partnership </w:t>
      </w:r>
      <w:r w:rsidRPr="007C5BB5">
        <w:rPr>
          <w:rFonts w:ascii="Times New Roman" w:eastAsia="Times New Roman" w:hAnsi="Times New Roman" w:cs="Times New Roman"/>
          <w:sz w:val="24"/>
          <w:szCs w:val="24"/>
          <w:rPrChange w:id="120" w:author="UNO Tlc" w:date="2022-09-19T12:56:00Z">
            <w:rPr>
              <w:rFonts w:eastAsia="Times New Roman"/>
            </w:rPr>
          </w:rPrChange>
        </w:rPr>
        <w:t>it right now</w:t>
      </w:r>
    </w:p>
    <w:p w14:paraId="016303C5" w14:textId="7AD7406B" w:rsidR="009F7CFB" w:rsidRPr="007C5BB5" w:rsidRDefault="009F7CFB" w:rsidP="009F7CFB">
      <w:pPr>
        <w:numPr>
          <w:ilvl w:val="6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121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122" w:author="UNO Tlc" w:date="2022-09-19T12:56:00Z">
            <w:rPr>
              <w:rFonts w:eastAsia="Times New Roman"/>
            </w:rPr>
          </w:rPrChange>
        </w:rPr>
        <w:t>Z Trip required $500 monthly premium</w:t>
      </w:r>
    </w:p>
    <w:p w14:paraId="5C5EDBD5" w14:textId="41D3BBA5" w:rsidR="00645459" w:rsidRPr="007C5BB5" w:rsidRDefault="009F7CFB" w:rsidP="009F7CFB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123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124" w:author="UNO Tlc" w:date="2022-09-19T12:56:00Z">
            <w:rPr>
              <w:rFonts w:eastAsia="Times New Roman"/>
            </w:rPr>
          </w:rPrChange>
        </w:rPr>
        <w:t>Exploring emergency ride service partnership with UNMC</w:t>
      </w:r>
    </w:p>
    <w:p w14:paraId="0FB6B26E" w14:textId="563B87DE" w:rsidR="009F7CFB" w:rsidRPr="007C5BB5" w:rsidRDefault="009F7CFB" w:rsidP="009F7CFB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125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126" w:author="UNO Tlc" w:date="2022-09-19T12:56:00Z">
            <w:rPr>
              <w:rFonts w:eastAsia="Times New Roman"/>
            </w:rPr>
          </w:rPrChange>
        </w:rPr>
        <w:t>Who do we contact for concerns about shuttle bus?</w:t>
      </w:r>
    </w:p>
    <w:p w14:paraId="6EE7CDE5" w14:textId="2DFED6FF" w:rsidR="009F7CFB" w:rsidRPr="007C5BB5" w:rsidRDefault="00172D44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127" w:author="UNO Tlc" w:date="2022-09-19T12:56:00Z">
            <w:rPr>
              <w:rFonts w:eastAsia="Times New Roman"/>
            </w:rPr>
          </w:rPrChange>
        </w:rPr>
        <w:pPrChange w:id="128" w:author="UNO Tlc" w:date="2022-09-19T12:48:00Z">
          <w:pPr>
            <w:numPr>
              <w:ilvl w:val="3"/>
              <w:numId w:val="5"/>
            </w:numPr>
            <w:spacing w:after="0" w:line="240" w:lineRule="auto"/>
            <w:ind w:left="2880" w:hanging="360"/>
          </w:pPr>
        </w:pPrChange>
      </w:pPr>
      <w:ins w:id="129" w:author="UNO Tlc" w:date="2022-09-19T12:49:00Z">
        <w:r w:rsidRPr="007C5BB5">
          <w:rPr>
            <w:rFonts w:ascii="Times New Roman" w:eastAsia="Times New Roman" w:hAnsi="Times New Roman" w:cs="Times New Roman"/>
            <w:sz w:val="24"/>
            <w:szCs w:val="24"/>
            <w:rPrChange w:id="130" w:author="UNO Tlc" w:date="2022-09-19T12:56:00Z">
              <w:rPr>
                <w:rFonts w:eastAsia="Times New Roman"/>
              </w:rPr>
            </w:rPrChange>
          </w:rPr>
          <w:fldChar w:fldCharType="begin"/>
        </w:r>
        <w:r w:rsidRPr="007C5BB5">
          <w:rPr>
            <w:rFonts w:ascii="Times New Roman" w:eastAsia="Times New Roman" w:hAnsi="Times New Roman" w:cs="Times New Roman"/>
            <w:sz w:val="24"/>
            <w:szCs w:val="24"/>
            <w:rPrChange w:id="131" w:author="UNO Tlc" w:date="2022-09-19T12:56:00Z">
              <w:rPr>
                <w:rFonts w:eastAsia="Times New Roman"/>
              </w:rPr>
            </w:rPrChange>
          </w:rPr>
          <w:instrText xml:space="preserve"> HYPERLINK "mailto:</w:instrText>
        </w:r>
      </w:ins>
      <w:r w:rsidRPr="007C5BB5">
        <w:rPr>
          <w:rFonts w:ascii="Times New Roman" w:hAnsi="Times New Roman" w:cs="Times New Roman"/>
          <w:sz w:val="24"/>
          <w:szCs w:val="24"/>
          <w:rPrChange w:id="132" w:author="UNO Tlc" w:date="2022-09-19T12:56:00Z">
            <w:rPr>
              <w:rStyle w:val="Hyperlink"/>
              <w:rFonts w:eastAsia="Times New Roman"/>
            </w:rPr>
          </w:rPrChange>
        </w:rPr>
        <w:instrText>unoshuttles@unomaha.edu</w:instrText>
      </w:r>
      <w:ins w:id="133" w:author="UNO Tlc" w:date="2022-09-19T12:49:00Z">
        <w:r w:rsidRPr="007C5BB5">
          <w:rPr>
            <w:rFonts w:ascii="Times New Roman" w:eastAsia="Times New Roman" w:hAnsi="Times New Roman" w:cs="Times New Roman"/>
            <w:sz w:val="24"/>
            <w:szCs w:val="24"/>
            <w:rPrChange w:id="134" w:author="UNO Tlc" w:date="2022-09-19T12:56:00Z">
              <w:rPr>
                <w:rFonts w:eastAsia="Times New Roman"/>
              </w:rPr>
            </w:rPrChange>
          </w:rPr>
          <w:instrText xml:space="preserve">" </w:instrText>
        </w:r>
        <w:r w:rsidRPr="00E51287">
          <w:rPr>
            <w:rFonts w:ascii="Times New Roman" w:eastAsia="Times New Roman" w:hAnsi="Times New Roman" w:cs="Times New Roman"/>
            <w:sz w:val="24"/>
            <w:szCs w:val="24"/>
          </w:rPr>
        </w:r>
        <w:r w:rsidRPr="007C5BB5">
          <w:rPr>
            <w:rFonts w:ascii="Times New Roman" w:eastAsia="Times New Roman" w:hAnsi="Times New Roman" w:cs="Times New Roman"/>
            <w:sz w:val="24"/>
            <w:szCs w:val="24"/>
            <w:rPrChange w:id="135" w:author="UNO Tlc" w:date="2022-09-19T12:56:00Z">
              <w:rPr>
                <w:rFonts w:eastAsia="Times New Roman"/>
              </w:rPr>
            </w:rPrChange>
          </w:rPr>
          <w:fldChar w:fldCharType="separate"/>
        </w:r>
      </w:ins>
      <w:r w:rsidRPr="007C5BB5">
        <w:rPr>
          <w:rStyle w:val="Hyperlink"/>
          <w:rFonts w:ascii="Times New Roman" w:eastAsia="Times New Roman" w:hAnsi="Times New Roman" w:cs="Times New Roman"/>
          <w:sz w:val="24"/>
          <w:szCs w:val="24"/>
          <w:rPrChange w:id="136" w:author="UNO Tlc" w:date="2022-09-19T12:56:00Z">
            <w:rPr>
              <w:rStyle w:val="Hyperlink"/>
              <w:rFonts w:eastAsia="Times New Roman"/>
            </w:rPr>
          </w:rPrChange>
        </w:rPr>
        <w:t>unoshuttles@unomaha.edu</w:t>
      </w:r>
      <w:ins w:id="137" w:author="UNO Tlc" w:date="2022-09-19T12:49:00Z">
        <w:r w:rsidRPr="007C5BB5">
          <w:rPr>
            <w:rFonts w:ascii="Times New Roman" w:eastAsia="Times New Roman" w:hAnsi="Times New Roman" w:cs="Times New Roman"/>
            <w:sz w:val="24"/>
            <w:szCs w:val="24"/>
            <w:rPrChange w:id="138" w:author="UNO Tlc" w:date="2022-09-19T12:56:00Z">
              <w:rPr>
                <w:rFonts w:eastAsia="Times New Roman"/>
              </w:rPr>
            </w:rPrChange>
          </w:rPr>
          <w:fldChar w:fldCharType="end"/>
        </w:r>
      </w:ins>
      <w:r w:rsidR="009F7CFB" w:rsidRPr="007C5BB5">
        <w:rPr>
          <w:rFonts w:ascii="Times New Roman" w:eastAsia="Times New Roman" w:hAnsi="Times New Roman" w:cs="Times New Roman"/>
          <w:sz w:val="24"/>
          <w:szCs w:val="24"/>
          <w:rPrChange w:id="139" w:author="UNO Tlc" w:date="2022-09-19T12:56:00Z">
            <w:rPr>
              <w:rFonts w:eastAsia="Times New Roman"/>
            </w:rPr>
          </w:rPrChange>
        </w:rPr>
        <w:t xml:space="preserve"> </w:t>
      </w:r>
    </w:p>
    <w:p w14:paraId="4DD2C346" w14:textId="4A32FDF8" w:rsidR="009F7CFB" w:rsidRPr="007C5BB5" w:rsidRDefault="009F7CFB" w:rsidP="009F7CFB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140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141" w:author="UNO Tlc" w:date="2022-09-19T12:56:00Z">
            <w:rPr>
              <w:rFonts w:eastAsia="Times New Roman"/>
            </w:rPr>
          </w:rPrChange>
        </w:rPr>
        <w:t xml:space="preserve">New shuttles will have official </w:t>
      </w:r>
      <w:proofErr w:type="spellStart"/>
      <w:r w:rsidRPr="007C5BB5">
        <w:rPr>
          <w:rFonts w:ascii="Times New Roman" w:eastAsia="Times New Roman" w:hAnsi="Times New Roman" w:cs="Times New Roman"/>
          <w:sz w:val="24"/>
          <w:szCs w:val="24"/>
          <w:rPrChange w:id="142" w:author="UNO Tlc" w:date="2022-09-19T12:56:00Z">
            <w:rPr>
              <w:rFonts w:eastAsia="Times New Roman"/>
            </w:rPr>
          </w:rPrChange>
        </w:rPr>
        <w:t>MarComm</w:t>
      </w:r>
      <w:proofErr w:type="spellEnd"/>
      <w:r w:rsidRPr="007C5BB5">
        <w:rPr>
          <w:rFonts w:ascii="Times New Roman" w:eastAsia="Times New Roman" w:hAnsi="Times New Roman" w:cs="Times New Roman"/>
          <w:sz w:val="24"/>
          <w:szCs w:val="24"/>
          <w:rPrChange w:id="143" w:author="UNO Tlc" w:date="2022-09-19T12:56:00Z">
            <w:rPr>
              <w:rFonts w:eastAsia="Times New Roman"/>
            </w:rPr>
          </w:rPrChange>
        </w:rPr>
        <w:t xml:space="preserve">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144" w:author="UNO Tlc" w:date="2022-09-19T12:56:00Z">
            <w:rPr>
              <w:rFonts w:eastAsia="Times New Roman"/>
            </w:rPr>
          </w:rPrChange>
        </w:rPr>
        <w:t>wrapping</w:t>
      </w:r>
      <w:proofErr w:type="gramEnd"/>
    </w:p>
    <w:p w14:paraId="299A42A7" w14:textId="77777777" w:rsidR="009F7CFB" w:rsidRPr="007C5BB5" w:rsidRDefault="009F7CFB" w:rsidP="009F7CFB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145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146" w:author="UNO Tlc" w:date="2022-09-19T12:56:00Z">
            <w:rPr>
              <w:rFonts w:eastAsia="Times New Roman"/>
            </w:rPr>
          </w:rPrChange>
        </w:rPr>
        <w:t xml:space="preserve">All ten will have branding by October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147" w:author="UNO Tlc" w:date="2022-09-19T12:56:00Z">
            <w:rPr>
              <w:rFonts w:eastAsia="Times New Roman"/>
            </w:rPr>
          </w:rPrChange>
        </w:rPr>
        <w:t>1</w:t>
      </w:r>
      <w:r w:rsidRPr="007C5BB5">
        <w:rPr>
          <w:rFonts w:ascii="Times New Roman" w:eastAsia="Times New Roman" w:hAnsi="Times New Roman" w:cs="Times New Roman"/>
          <w:sz w:val="24"/>
          <w:szCs w:val="24"/>
          <w:vertAlign w:val="superscript"/>
          <w:rPrChange w:id="148" w:author="UNO Tlc" w:date="2022-09-19T12:56:00Z">
            <w:rPr>
              <w:rFonts w:eastAsia="Times New Roman"/>
              <w:vertAlign w:val="superscript"/>
            </w:rPr>
          </w:rPrChange>
        </w:rPr>
        <w:t>st</w:t>
      </w:r>
      <w:proofErr w:type="gramEnd"/>
      <w:r w:rsidRPr="007C5BB5">
        <w:rPr>
          <w:rFonts w:ascii="Times New Roman" w:eastAsia="Times New Roman" w:hAnsi="Times New Roman" w:cs="Times New Roman"/>
          <w:sz w:val="24"/>
          <w:szCs w:val="24"/>
          <w:rPrChange w:id="149" w:author="UNO Tlc" w:date="2022-09-19T12:56:00Z">
            <w:rPr>
              <w:rFonts w:eastAsia="Times New Roman"/>
            </w:rPr>
          </w:rPrChange>
        </w:rPr>
        <w:t xml:space="preserve"> </w:t>
      </w:r>
    </w:p>
    <w:p w14:paraId="72D27A9C" w14:textId="407897A5" w:rsidR="009F7CFB" w:rsidRPr="007C5BB5" w:rsidRDefault="009F7CFB" w:rsidP="009F7CFB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150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151" w:author="UNO Tlc" w:date="2022-09-19T12:56:00Z">
            <w:rPr>
              <w:rFonts w:eastAsia="Times New Roman"/>
            </w:rPr>
          </w:rPrChange>
        </w:rPr>
        <w:t xml:space="preserve">Arrow Stage—new provider </w:t>
      </w:r>
    </w:p>
    <w:p w14:paraId="6D01B651" w14:textId="3F746380" w:rsidR="00645459" w:rsidRPr="007C5BB5" w:rsidRDefault="00645459" w:rsidP="00645459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152" w:author="UNO Tlc" w:date="2022-09-19T12:56:00Z">
            <w:rPr>
              <w:rFonts w:eastAsia="Times New Roman"/>
              <w:b/>
              <w:bCs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153" w:author="UNO Tlc" w:date="2022-09-19T12:56:00Z">
            <w:rPr>
              <w:rFonts w:eastAsia="Times New Roman"/>
              <w:b/>
              <w:bCs/>
            </w:rPr>
          </w:rPrChange>
        </w:rPr>
        <w:t>General Information</w:t>
      </w:r>
    </w:p>
    <w:p w14:paraId="7EB8F308" w14:textId="2DC99C18" w:rsidR="00CD6DE3" w:rsidRPr="007C5BB5" w:rsidRDefault="00CD6DE3" w:rsidP="00CD6DE3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154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155" w:author="UNO Tlc" w:date="2022-09-19T12:56:00Z">
            <w:rPr>
              <w:rFonts w:eastAsia="Times New Roman"/>
            </w:rPr>
          </w:rPrChange>
        </w:rPr>
        <w:t xml:space="preserve">Everyone required to have a permit to park on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156" w:author="UNO Tlc" w:date="2022-09-19T12:56:00Z">
            <w:rPr>
              <w:rFonts w:eastAsia="Times New Roman"/>
            </w:rPr>
          </w:rPrChange>
        </w:rPr>
        <w:t>campus</w:t>
      </w:r>
      <w:proofErr w:type="gramEnd"/>
      <w:r w:rsidRPr="007C5BB5">
        <w:rPr>
          <w:rFonts w:ascii="Times New Roman" w:eastAsia="Times New Roman" w:hAnsi="Times New Roman" w:cs="Times New Roman"/>
          <w:sz w:val="24"/>
          <w:szCs w:val="24"/>
          <w:rPrChange w:id="157" w:author="UNO Tlc" w:date="2022-09-19T12:56:00Z">
            <w:rPr>
              <w:rFonts w:eastAsia="Times New Roman"/>
            </w:rPr>
          </w:rPrChange>
        </w:rPr>
        <w:t xml:space="preserve"> </w:t>
      </w:r>
    </w:p>
    <w:p w14:paraId="2A761FC2" w14:textId="67090DAB" w:rsidR="00CD6DE3" w:rsidRPr="007C5BB5" w:rsidRDefault="00CD6DE3" w:rsidP="00CD6DE3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158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159" w:author="UNO Tlc" w:date="2022-09-19T12:56:00Z">
            <w:rPr>
              <w:rFonts w:eastAsia="Times New Roman"/>
            </w:rPr>
          </w:rPrChange>
        </w:rPr>
        <w:t xml:space="preserve">Lower levels of </w:t>
      </w:r>
      <w:r w:rsidR="00645459" w:rsidRPr="007C5BB5">
        <w:rPr>
          <w:rFonts w:ascii="Times New Roman" w:eastAsia="Times New Roman" w:hAnsi="Times New Roman" w:cs="Times New Roman"/>
          <w:sz w:val="24"/>
          <w:szCs w:val="24"/>
          <w:rPrChange w:id="160" w:author="UNO Tlc" w:date="2022-09-19T12:56:00Z">
            <w:rPr>
              <w:rFonts w:eastAsia="Times New Roman"/>
            </w:rPr>
          </w:rPrChange>
        </w:rPr>
        <w:t>East Parking Garage will</w:t>
      </w:r>
      <w:r w:rsidRPr="007C5BB5">
        <w:rPr>
          <w:rFonts w:ascii="Times New Roman" w:eastAsia="Times New Roman" w:hAnsi="Times New Roman" w:cs="Times New Roman"/>
          <w:sz w:val="24"/>
          <w:szCs w:val="24"/>
          <w:rPrChange w:id="161" w:author="UNO Tlc" w:date="2022-09-19T12:56:00Z">
            <w:rPr>
              <w:rFonts w:eastAsia="Times New Roman"/>
            </w:rPr>
          </w:rPrChange>
        </w:rPr>
        <w:t xml:space="preserve"> always have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162" w:author="UNO Tlc" w:date="2022-09-19T12:56:00Z">
            <w:rPr>
              <w:rFonts w:eastAsia="Times New Roman"/>
            </w:rPr>
          </w:rPrChange>
        </w:rPr>
        <w:t>spaces</w:t>
      </w:r>
      <w:proofErr w:type="gramEnd"/>
      <w:r w:rsidRPr="007C5BB5">
        <w:rPr>
          <w:rFonts w:ascii="Times New Roman" w:eastAsia="Times New Roman" w:hAnsi="Times New Roman" w:cs="Times New Roman"/>
          <w:sz w:val="24"/>
          <w:szCs w:val="24"/>
          <w:rPrChange w:id="163" w:author="UNO Tlc" w:date="2022-09-19T12:56:00Z">
            <w:rPr>
              <w:rFonts w:eastAsia="Times New Roman"/>
            </w:rPr>
          </w:rPrChange>
        </w:rPr>
        <w:t xml:space="preserve"> </w:t>
      </w:r>
    </w:p>
    <w:p w14:paraId="6519DC90" w14:textId="4F369F42" w:rsidR="00CD6DE3" w:rsidRPr="007C5BB5" w:rsidRDefault="00CD6DE3" w:rsidP="00CD6DE3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164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165" w:author="UNO Tlc" w:date="2022-09-19T12:56:00Z">
            <w:rPr>
              <w:rFonts w:eastAsia="Times New Roman"/>
            </w:rPr>
          </w:rPrChange>
        </w:rPr>
        <w:t xml:space="preserve">Guests can use kiosk </w:t>
      </w:r>
      <w:proofErr w:type="gramStart"/>
      <w:r w:rsidR="00645459" w:rsidRPr="007C5BB5">
        <w:rPr>
          <w:rFonts w:ascii="Times New Roman" w:eastAsia="Times New Roman" w:hAnsi="Times New Roman" w:cs="Times New Roman"/>
          <w:sz w:val="24"/>
          <w:szCs w:val="24"/>
          <w:rPrChange w:id="166" w:author="UNO Tlc" w:date="2022-09-19T12:56:00Z">
            <w:rPr>
              <w:rFonts w:eastAsia="Times New Roman"/>
            </w:rPr>
          </w:rPrChange>
        </w:rPr>
        <w:t>codes</w:t>
      </w:r>
      <w:proofErr w:type="gramEnd"/>
    </w:p>
    <w:p w14:paraId="2950613B" w14:textId="61F38AAC" w:rsidR="000D7835" w:rsidRPr="007C5BB5" w:rsidRDefault="006422B2" w:rsidP="00645459">
      <w:pPr>
        <w:numPr>
          <w:ilvl w:val="4"/>
          <w:numId w:val="5"/>
        </w:numPr>
        <w:spacing w:after="0" w:line="240" w:lineRule="auto"/>
        <w:rPr>
          <w:ins w:id="167" w:author="UNO Tlc" w:date="2022-09-19T12:49:00Z"/>
          <w:rFonts w:ascii="Times New Roman" w:eastAsia="Times New Roman" w:hAnsi="Times New Roman" w:cs="Times New Roman"/>
          <w:sz w:val="24"/>
          <w:szCs w:val="24"/>
          <w:rPrChange w:id="168" w:author="UNO Tlc" w:date="2022-09-19T12:56:00Z">
            <w:rPr>
              <w:ins w:id="169" w:author="UNO Tlc" w:date="2022-09-19T12:49:00Z"/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170" w:author="UNO Tlc" w:date="2022-09-19T12:56:00Z">
            <w:rPr>
              <w:rFonts w:eastAsia="Times New Roman"/>
            </w:rPr>
          </w:rPrChange>
        </w:rPr>
        <w:t>Active codes can be given to other departments</w:t>
      </w:r>
      <w:r w:rsidR="00645459" w:rsidRPr="007C5BB5">
        <w:rPr>
          <w:rFonts w:ascii="Times New Roman" w:eastAsia="Times New Roman" w:hAnsi="Times New Roman" w:cs="Times New Roman"/>
          <w:sz w:val="24"/>
          <w:szCs w:val="24"/>
          <w:rPrChange w:id="171" w:author="UNO Tlc" w:date="2022-09-19T12:56:00Z">
            <w:rPr>
              <w:rFonts w:eastAsia="Times New Roman"/>
            </w:rPr>
          </w:rPrChange>
        </w:rPr>
        <w:t>/</w:t>
      </w:r>
      <w:proofErr w:type="gramStart"/>
      <w:r w:rsidR="009F7CFB" w:rsidRPr="007C5BB5">
        <w:rPr>
          <w:rFonts w:ascii="Times New Roman" w:eastAsia="Times New Roman" w:hAnsi="Times New Roman" w:cs="Times New Roman"/>
          <w:sz w:val="24"/>
          <w:szCs w:val="24"/>
          <w:rPrChange w:id="172" w:author="UNO Tlc" w:date="2022-09-19T12:56:00Z">
            <w:rPr>
              <w:rFonts w:eastAsia="Times New Roman"/>
            </w:rPr>
          </w:rPrChange>
        </w:rPr>
        <w:t>guests</w:t>
      </w:r>
      <w:proofErr w:type="gramEnd"/>
    </w:p>
    <w:p w14:paraId="571BDAAD" w14:textId="1C425657" w:rsidR="00172D44" w:rsidRPr="007C5BB5" w:rsidRDefault="00172D44">
      <w:pPr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173" w:author="UNO Tlc" w:date="2022-09-19T12:56:00Z">
            <w:rPr>
              <w:rFonts w:eastAsia="Times New Roman"/>
            </w:rPr>
          </w:rPrChange>
        </w:rPr>
        <w:pPrChange w:id="174" w:author="UNO Tlc" w:date="2022-09-19T12:49:00Z">
          <w:pPr>
            <w:numPr>
              <w:ilvl w:val="4"/>
              <w:numId w:val="5"/>
            </w:numPr>
            <w:spacing w:after="0" w:line="240" w:lineRule="auto"/>
            <w:ind w:left="3600" w:hanging="360"/>
          </w:pPr>
        </w:pPrChange>
      </w:pPr>
      <w:ins w:id="175" w:author="UNO Tlc" w:date="2022-09-19T12:49:00Z">
        <w:r w:rsidRPr="68357148">
          <w:rPr>
            <w:rFonts w:ascii="Times New Roman" w:eastAsia="Times New Roman" w:hAnsi="Times New Roman" w:cs="Times New Roman"/>
            <w:sz w:val="24"/>
            <w:szCs w:val="24"/>
            <w:rPrChange w:id="176" w:author="UNO Tlc" w:date="2022-09-19T12:56:00Z">
              <w:rPr>
                <w:rFonts w:eastAsia="Times New Roman"/>
              </w:rPr>
            </w:rPrChange>
          </w:rPr>
          <w:t>Kiosk on bottom level of the east garage</w:t>
        </w:r>
      </w:ins>
    </w:p>
    <w:p w14:paraId="7B07107D" w14:textId="24110BA3" w:rsidR="000D7835" w:rsidRPr="007C5BB5" w:rsidRDefault="000D7835" w:rsidP="009F7CFB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177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178" w:author="UNO Tlc" w:date="2022-09-19T12:56:00Z">
            <w:rPr>
              <w:rFonts w:eastAsia="Times New Roman"/>
            </w:rPr>
          </w:rPrChange>
        </w:rPr>
        <w:t xml:space="preserve">Prices have increased for parking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179" w:author="UNO Tlc" w:date="2022-09-19T12:56:00Z">
            <w:rPr>
              <w:rFonts w:eastAsia="Times New Roman"/>
            </w:rPr>
          </w:rPrChange>
        </w:rPr>
        <w:t>maintenance</w:t>
      </w:r>
      <w:proofErr w:type="gramEnd"/>
    </w:p>
    <w:p w14:paraId="404974D2" w14:textId="3CF829A8" w:rsidR="000D7835" w:rsidRPr="007C5BB5" w:rsidRDefault="000D7835" w:rsidP="009F7CFB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180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181" w:author="UNO Tlc" w:date="2022-09-19T12:56:00Z">
            <w:rPr>
              <w:rFonts w:eastAsia="Times New Roman"/>
            </w:rPr>
          </w:rPrChange>
        </w:rPr>
        <w:t xml:space="preserve">This contributes to increase in permit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182" w:author="UNO Tlc" w:date="2022-09-19T12:56:00Z">
            <w:rPr>
              <w:rFonts w:eastAsia="Times New Roman"/>
            </w:rPr>
          </w:rPrChange>
        </w:rPr>
        <w:t>prices</w:t>
      </w:r>
      <w:proofErr w:type="gramEnd"/>
    </w:p>
    <w:p w14:paraId="6EB73F6D" w14:textId="4E76929F" w:rsidR="00A51390" w:rsidRPr="007C5BB5" w:rsidRDefault="00A51390" w:rsidP="009F7CFB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183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184" w:author="UNO Tlc" w:date="2022-09-19T12:56:00Z">
            <w:rPr>
              <w:rFonts w:eastAsia="Times New Roman"/>
            </w:rPr>
          </w:rPrChange>
        </w:rPr>
        <w:t xml:space="preserve">East parking garage </w:t>
      </w:r>
      <w:del w:id="185" w:author="UNO Tlc" w:date="2022-09-19T12:49:00Z">
        <w:r w:rsidR="009F7CFB" w:rsidRPr="007C5BB5" w:rsidDel="00172D44">
          <w:rPr>
            <w:rFonts w:ascii="Times New Roman" w:eastAsia="Times New Roman" w:hAnsi="Times New Roman" w:cs="Times New Roman"/>
            <w:sz w:val="24"/>
            <w:szCs w:val="24"/>
            <w:rPrChange w:id="186" w:author="UNO Tlc" w:date="2022-09-19T12:56:00Z">
              <w:rPr>
                <w:rFonts w:eastAsia="Times New Roman"/>
              </w:rPr>
            </w:rPrChange>
          </w:rPr>
          <w:delText>elimianted</w:delText>
        </w:r>
      </w:del>
      <w:ins w:id="187" w:author="UNO Tlc" w:date="2022-09-19T12:49:00Z">
        <w:r w:rsidR="00172D44" w:rsidRPr="007C5BB5">
          <w:rPr>
            <w:rFonts w:ascii="Times New Roman" w:eastAsia="Times New Roman" w:hAnsi="Times New Roman" w:cs="Times New Roman"/>
            <w:sz w:val="24"/>
            <w:szCs w:val="24"/>
            <w:rPrChange w:id="188" w:author="UNO Tlc" w:date="2022-09-19T12:56:00Z">
              <w:rPr>
                <w:rFonts w:eastAsia="Times New Roman"/>
              </w:rPr>
            </w:rPrChange>
          </w:rPr>
          <w:t>eliminated</w:t>
        </w:r>
      </w:ins>
      <w:r w:rsidRPr="007C5BB5">
        <w:rPr>
          <w:rFonts w:ascii="Times New Roman" w:eastAsia="Times New Roman" w:hAnsi="Times New Roman" w:cs="Times New Roman"/>
          <w:sz w:val="24"/>
          <w:szCs w:val="24"/>
          <w:rPrChange w:id="189" w:author="UNO Tlc" w:date="2022-09-19T12:56:00Z">
            <w:rPr>
              <w:rFonts w:eastAsia="Times New Roman"/>
            </w:rPr>
          </w:rPrChange>
        </w:rPr>
        <w:t xml:space="preserve"> student/faculty staff separate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190" w:author="UNO Tlc" w:date="2022-09-19T12:56:00Z">
            <w:rPr>
              <w:rFonts w:eastAsia="Times New Roman"/>
            </w:rPr>
          </w:rPrChange>
        </w:rPr>
        <w:t>levels</w:t>
      </w:r>
      <w:proofErr w:type="gramEnd"/>
      <w:r w:rsidRPr="007C5BB5">
        <w:rPr>
          <w:rFonts w:ascii="Times New Roman" w:eastAsia="Times New Roman" w:hAnsi="Times New Roman" w:cs="Times New Roman"/>
          <w:sz w:val="24"/>
          <w:szCs w:val="24"/>
          <w:rPrChange w:id="191" w:author="UNO Tlc" w:date="2022-09-19T12:56:00Z">
            <w:rPr>
              <w:rFonts w:eastAsia="Times New Roman"/>
            </w:rPr>
          </w:rPrChange>
        </w:rPr>
        <w:t xml:space="preserve"> </w:t>
      </w:r>
    </w:p>
    <w:p w14:paraId="4616548F" w14:textId="7326338B" w:rsidR="00A51390" w:rsidRPr="007C5BB5" w:rsidRDefault="009F7CFB" w:rsidP="009F7CFB">
      <w:pPr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192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193" w:author="UNO Tlc" w:date="2022-09-19T12:56:00Z">
            <w:rPr>
              <w:rFonts w:eastAsia="Times New Roman"/>
            </w:rPr>
          </w:rPrChange>
        </w:rPr>
        <w:t>Separated g</w:t>
      </w:r>
      <w:r w:rsidR="00A51390" w:rsidRPr="007C5BB5">
        <w:rPr>
          <w:rFonts w:ascii="Times New Roman" w:eastAsia="Times New Roman" w:hAnsi="Times New Roman" w:cs="Times New Roman"/>
          <w:sz w:val="24"/>
          <w:szCs w:val="24"/>
          <w:rPrChange w:id="194" w:author="UNO Tlc" w:date="2022-09-19T12:56:00Z">
            <w:rPr>
              <w:rFonts w:eastAsia="Times New Roman"/>
            </w:rPr>
          </w:rPrChange>
        </w:rPr>
        <w:t xml:space="preserve">arage was 2/3 full—100-120 stall </w:t>
      </w:r>
      <w:proofErr w:type="gramStart"/>
      <w:r w:rsidR="00A51390" w:rsidRPr="007C5BB5">
        <w:rPr>
          <w:rFonts w:ascii="Times New Roman" w:eastAsia="Times New Roman" w:hAnsi="Times New Roman" w:cs="Times New Roman"/>
          <w:sz w:val="24"/>
          <w:szCs w:val="24"/>
          <w:rPrChange w:id="195" w:author="UNO Tlc" w:date="2022-09-19T12:56:00Z">
            <w:rPr>
              <w:rFonts w:eastAsia="Times New Roman"/>
            </w:rPr>
          </w:rPrChange>
        </w:rPr>
        <w:t>underutilized</w:t>
      </w:r>
      <w:proofErr w:type="gramEnd"/>
    </w:p>
    <w:p w14:paraId="39C665DD" w14:textId="22F10621" w:rsidR="00A51390" w:rsidRPr="007C5BB5" w:rsidRDefault="009F7CFB" w:rsidP="009F7CFB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196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197" w:author="UNO Tlc" w:date="2022-09-19T12:56:00Z">
            <w:rPr>
              <w:rFonts w:eastAsia="Times New Roman"/>
            </w:rPr>
          </w:rPrChange>
        </w:rPr>
        <w:t>Parking may be available in lot D if there are no events</w:t>
      </w:r>
      <w:ins w:id="198" w:author="UNO Tlc" w:date="2022-09-19T12:49:00Z">
        <w:r w:rsidR="00172D44" w:rsidRPr="007C5BB5">
          <w:rPr>
            <w:rFonts w:ascii="Times New Roman" w:eastAsia="Times New Roman" w:hAnsi="Times New Roman" w:cs="Times New Roman"/>
            <w:sz w:val="24"/>
            <w:szCs w:val="24"/>
            <w:rPrChange w:id="199" w:author="UNO Tlc" w:date="2022-09-19T12:56:00Z">
              <w:rPr>
                <w:rFonts w:eastAsia="Times New Roman"/>
              </w:rPr>
            </w:rPrChange>
          </w:rPr>
          <w:t xml:space="preserve"> – “Bonus </w:t>
        </w:r>
        <w:proofErr w:type="gramStart"/>
        <w:r w:rsidR="00172D44" w:rsidRPr="007C5BB5">
          <w:rPr>
            <w:rFonts w:ascii="Times New Roman" w:eastAsia="Times New Roman" w:hAnsi="Times New Roman" w:cs="Times New Roman"/>
            <w:sz w:val="24"/>
            <w:szCs w:val="24"/>
            <w:rPrChange w:id="200" w:author="UNO Tlc" w:date="2022-09-19T12:56:00Z">
              <w:rPr>
                <w:rFonts w:eastAsia="Times New Roman"/>
              </w:rPr>
            </w:rPrChange>
          </w:rPr>
          <w:t>days</w:t>
        </w:r>
        <w:proofErr w:type="gramEnd"/>
        <w:r w:rsidR="00172D44" w:rsidRPr="007C5BB5">
          <w:rPr>
            <w:rFonts w:ascii="Times New Roman" w:eastAsia="Times New Roman" w:hAnsi="Times New Roman" w:cs="Times New Roman"/>
            <w:sz w:val="24"/>
            <w:szCs w:val="24"/>
            <w:rPrChange w:id="201" w:author="UNO Tlc" w:date="2022-09-19T12:56:00Z">
              <w:rPr>
                <w:rFonts w:eastAsia="Times New Roman"/>
              </w:rPr>
            </w:rPrChange>
          </w:rPr>
          <w:t>”</w:t>
        </w:r>
      </w:ins>
    </w:p>
    <w:p w14:paraId="4408EBD8" w14:textId="77777777" w:rsidR="00247DFD" w:rsidRPr="007C5BB5" w:rsidRDefault="00247DFD" w:rsidP="000D78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rPrChange w:id="202" w:author="UNO Tlc" w:date="2022-09-19T12:56:00Z">
            <w:rPr>
              <w:rFonts w:eastAsia="Times New Roman"/>
            </w:rPr>
          </w:rPrChange>
        </w:rPr>
      </w:pPr>
    </w:p>
    <w:p w14:paraId="7831E676" w14:textId="0C2B1C7E" w:rsidR="0002004D" w:rsidRPr="007C5BB5" w:rsidRDefault="007C7FFD" w:rsidP="0002004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203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204" w:author="UNO Tlc" w:date="2022-09-19T12:56:00Z">
            <w:rPr>
              <w:rFonts w:eastAsia="Times New Roman"/>
            </w:rPr>
          </w:rPrChange>
        </w:rPr>
        <w:t>Approval of Minutes</w:t>
      </w:r>
      <w:r w:rsidR="003D2281" w:rsidRPr="007C5BB5">
        <w:rPr>
          <w:rFonts w:ascii="Times New Roman" w:eastAsia="Times New Roman" w:hAnsi="Times New Roman" w:cs="Times New Roman"/>
          <w:sz w:val="24"/>
          <w:szCs w:val="24"/>
          <w:rPrChange w:id="205" w:author="UNO Tlc" w:date="2022-09-19T12:56:00Z">
            <w:rPr>
              <w:rFonts w:eastAsia="Times New Roman"/>
            </w:rPr>
          </w:rPrChange>
        </w:rPr>
        <w:t xml:space="preserve"> </w:t>
      </w:r>
      <w:r w:rsidR="00D40D90" w:rsidRPr="007C5BB5">
        <w:rPr>
          <w:rFonts w:ascii="Times New Roman" w:eastAsia="Times New Roman" w:hAnsi="Times New Roman" w:cs="Times New Roman"/>
          <w:sz w:val="24"/>
          <w:szCs w:val="24"/>
          <w:rPrChange w:id="206" w:author="UNO Tlc" w:date="2022-09-19T12:56:00Z">
            <w:rPr>
              <w:rFonts w:eastAsia="Times New Roman"/>
            </w:rPr>
          </w:rPrChange>
        </w:rPr>
        <w:t xml:space="preserve">– </w:t>
      </w:r>
      <w:r w:rsidR="00B575B7" w:rsidRPr="007C5BB5">
        <w:rPr>
          <w:rFonts w:ascii="Times New Roman" w:eastAsia="Times New Roman" w:hAnsi="Times New Roman" w:cs="Times New Roman"/>
          <w:sz w:val="24"/>
          <w:szCs w:val="24"/>
          <w:rPrChange w:id="207" w:author="UNO Tlc" w:date="2022-09-19T12:56:00Z">
            <w:rPr>
              <w:rFonts w:eastAsia="Times New Roman"/>
            </w:rPr>
          </w:rPrChange>
        </w:rPr>
        <w:t xml:space="preserve">August </w:t>
      </w:r>
      <w:r w:rsidR="008654AB" w:rsidRPr="007C5BB5">
        <w:rPr>
          <w:rFonts w:ascii="Times New Roman" w:eastAsia="Times New Roman" w:hAnsi="Times New Roman" w:cs="Times New Roman"/>
          <w:sz w:val="24"/>
          <w:szCs w:val="24"/>
          <w:rPrChange w:id="208" w:author="UNO Tlc" w:date="2022-09-19T12:56:00Z">
            <w:rPr>
              <w:rFonts w:eastAsia="Times New Roman"/>
            </w:rPr>
          </w:rPrChange>
        </w:rPr>
        <w:t>(attached)</w:t>
      </w:r>
    </w:p>
    <w:p w14:paraId="6CF0D34E" w14:textId="7755EB69" w:rsidR="003E5ABB" w:rsidRPr="007C5BB5" w:rsidRDefault="003E5ABB" w:rsidP="003E5ABB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209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210" w:author="UNO Tlc" w:date="2022-09-19T12:56:00Z">
            <w:rPr>
              <w:rFonts w:eastAsia="Times New Roman"/>
            </w:rPr>
          </w:rPrChange>
        </w:rPr>
        <w:t xml:space="preserve">Approved </w:t>
      </w:r>
    </w:p>
    <w:p w14:paraId="5FCFCC8E" w14:textId="56E8D144" w:rsidR="009F7CFB" w:rsidRPr="007C5BB5" w:rsidDel="00172D44" w:rsidRDefault="003E5ABB" w:rsidP="003E5ABB">
      <w:pPr>
        <w:numPr>
          <w:ilvl w:val="2"/>
          <w:numId w:val="5"/>
        </w:numPr>
        <w:spacing w:after="0" w:line="240" w:lineRule="auto"/>
        <w:rPr>
          <w:del w:id="211" w:author="UNO Tlc" w:date="2022-09-19T12:49:00Z"/>
          <w:rFonts w:ascii="Times New Roman" w:eastAsia="Times New Roman" w:hAnsi="Times New Roman" w:cs="Times New Roman"/>
          <w:sz w:val="24"/>
          <w:szCs w:val="24"/>
          <w:rPrChange w:id="212" w:author="UNO Tlc" w:date="2022-09-19T12:56:00Z">
            <w:rPr>
              <w:del w:id="213" w:author="UNO Tlc" w:date="2022-09-19T12:49:00Z"/>
              <w:rFonts w:eastAsia="Times New Roman"/>
            </w:rPr>
          </w:rPrChange>
        </w:rPr>
      </w:pPr>
      <w:del w:id="214" w:author="UNO Tlc" w:date="2022-09-19T12:49:00Z">
        <w:r w:rsidRPr="007C5BB5" w:rsidDel="00172D44">
          <w:rPr>
            <w:rFonts w:ascii="Times New Roman" w:eastAsia="Times New Roman" w:hAnsi="Times New Roman" w:cs="Times New Roman"/>
            <w:sz w:val="24"/>
            <w:szCs w:val="24"/>
            <w:rPrChange w:id="215" w:author="UNO Tlc" w:date="2022-09-19T12:56:00Z">
              <w:rPr>
                <w:rFonts w:eastAsia="Times New Roman"/>
              </w:rPr>
            </w:rPrChange>
          </w:rPr>
          <w:delText>Rachel</w:delText>
        </w:r>
        <w:r w:rsidR="009F7CFB" w:rsidRPr="007C5BB5" w:rsidDel="00172D44">
          <w:rPr>
            <w:rFonts w:ascii="Times New Roman" w:eastAsia="Times New Roman" w:hAnsi="Times New Roman" w:cs="Times New Roman"/>
            <w:sz w:val="24"/>
            <w:szCs w:val="24"/>
            <w:rPrChange w:id="216" w:author="UNO Tlc" w:date="2022-09-19T12:56:00Z">
              <w:rPr>
                <w:rFonts w:eastAsia="Times New Roman"/>
              </w:rPr>
            </w:rPrChange>
          </w:rPr>
          <w:delText xml:space="preserve"> Radel</w:delText>
        </w:r>
        <w:r w:rsidR="001B62AA" w:rsidRPr="007C5BB5" w:rsidDel="00172D44">
          <w:rPr>
            <w:rFonts w:ascii="Times New Roman" w:eastAsia="Times New Roman" w:hAnsi="Times New Roman" w:cs="Times New Roman"/>
            <w:sz w:val="24"/>
            <w:szCs w:val="24"/>
            <w:rPrChange w:id="217" w:author="UNO Tlc" w:date="2022-09-19T12:56:00Z">
              <w:rPr>
                <w:rFonts w:eastAsia="Times New Roman"/>
              </w:rPr>
            </w:rPrChange>
          </w:rPr>
          <w:delText xml:space="preserve">, </w:delText>
        </w:r>
        <w:r w:rsidR="009F7CFB" w:rsidRPr="007C5BB5" w:rsidDel="00172D44">
          <w:rPr>
            <w:rFonts w:ascii="Times New Roman" w:eastAsia="Times New Roman" w:hAnsi="Times New Roman" w:cs="Times New Roman"/>
            <w:sz w:val="24"/>
            <w:szCs w:val="24"/>
            <w:rPrChange w:id="218" w:author="UNO Tlc" w:date="2022-09-19T12:56:00Z">
              <w:rPr>
                <w:rFonts w:eastAsia="Times New Roman"/>
              </w:rPr>
            </w:rPrChange>
          </w:rPr>
          <w:delText>first motion</w:delText>
        </w:r>
      </w:del>
    </w:p>
    <w:p w14:paraId="363515BA" w14:textId="68423241" w:rsidR="003E5ABB" w:rsidRPr="007C5BB5" w:rsidDel="00172D44" w:rsidRDefault="003E5ABB" w:rsidP="003E5ABB">
      <w:pPr>
        <w:numPr>
          <w:ilvl w:val="2"/>
          <w:numId w:val="5"/>
        </w:numPr>
        <w:spacing w:after="0" w:line="240" w:lineRule="auto"/>
        <w:rPr>
          <w:del w:id="219" w:author="UNO Tlc" w:date="2022-09-19T12:49:00Z"/>
          <w:rFonts w:ascii="Times New Roman" w:eastAsia="Times New Roman" w:hAnsi="Times New Roman" w:cs="Times New Roman"/>
          <w:sz w:val="24"/>
          <w:szCs w:val="24"/>
          <w:rPrChange w:id="220" w:author="UNO Tlc" w:date="2022-09-19T12:56:00Z">
            <w:rPr>
              <w:del w:id="221" w:author="UNO Tlc" w:date="2022-09-19T12:49:00Z"/>
              <w:rFonts w:eastAsia="Times New Roman"/>
            </w:rPr>
          </w:rPrChange>
        </w:rPr>
      </w:pPr>
      <w:del w:id="222" w:author="UNO Tlc" w:date="2022-09-19T12:49:00Z">
        <w:r w:rsidRPr="007C5BB5" w:rsidDel="00172D44">
          <w:rPr>
            <w:rFonts w:ascii="Times New Roman" w:eastAsia="Times New Roman" w:hAnsi="Times New Roman" w:cs="Times New Roman"/>
            <w:sz w:val="24"/>
            <w:szCs w:val="24"/>
            <w:rPrChange w:id="223" w:author="UNO Tlc" w:date="2022-09-19T12:56:00Z">
              <w:rPr>
                <w:rFonts w:eastAsia="Times New Roman"/>
              </w:rPr>
            </w:rPrChange>
          </w:rPr>
          <w:delText xml:space="preserve"> Chris </w:delText>
        </w:r>
        <w:r w:rsidR="001B62AA" w:rsidRPr="007C5BB5" w:rsidDel="00172D44">
          <w:rPr>
            <w:rFonts w:ascii="Times New Roman" w:eastAsia="Times New Roman" w:hAnsi="Times New Roman" w:cs="Times New Roman"/>
            <w:sz w:val="24"/>
            <w:szCs w:val="24"/>
            <w:rPrChange w:id="224" w:author="UNO Tlc" w:date="2022-09-19T12:56:00Z">
              <w:rPr>
                <w:rFonts w:eastAsia="Times New Roman"/>
              </w:rPr>
            </w:rPrChange>
          </w:rPr>
          <w:delText xml:space="preserve">Scott, </w:delText>
        </w:r>
        <w:r w:rsidR="009F7CFB" w:rsidRPr="007C5BB5" w:rsidDel="00172D44">
          <w:rPr>
            <w:rFonts w:ascii="Times New Roman" w:eastAsia="Times New Roman" w:hAnsi="Times New Roman" w:cs="Times New Roman"/>
            <w:sz w:val="24"/>
            <w:szCs w:val="24"/>
            <w:rPrChange w:id="225" w:author="UNO Tlc" w:date="2022-09-19T12:56:00Z">
              <w:rPr>
                <w:rFonts w:eastAsia="Times New Roman"/>
              </w:rPr>
            </w:rPrChange>
          </w:rPr>
          <w:delText>second motion</w:delText>
        </w:r>
      </w:del>
    </w:p>
    <w:p w14:paraId="178588B6" w14:textId="77777777" w:rsidR="00531A9C" w:rsidRPr="007C5BB5" w:rsidRDefault="00531A9C" w:rsidP="00531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226" w:author="UNO Tlc" w:date="2022-09-19T12:56:00Z">
            <w:rPr>
              <w:rFonts w:eastAsia="Times New Roman"/>
            </w:rPr>
          </w:rPrChange>
        </w:rPr>
      </w:pPr>
    </w:p>
    <w:p w14:paraId="5B93BA06" w14:textId="219CFA22" w:rsidR="007A0D0E" w:rsidRPr="007C5BB5" w:rsidRDefault="007C7FFD" w:rsidP="007A0D0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227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228" w:author="UNO Tlc" w:date="2022-09-19T12:56:00Z">
            <w:rPr>
              <w:rFonts w:eastAsia="Times New Roman"/>
            </w:rPr>
          </w:rPrChange>
        </w:rPr>
        <w:t>Officer Reports</w:t>
      </w:r>
    </w:p>
    <w:p w14:paraId="534FC02E" w14:textId="019097DC" w:rsidR="0017228F" w:rsidRPr="007C5BB5" w:rsidRDefault="007C7FFD" w:rsidP="008654A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229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230" w:author="UNO Tlc" w:date="2022-09-19T12:56:00Z">
            <w:rPr>
              <w:rFonts w:eastAsia="Times New Roman"/>
            </w:rPr>
          </w:rPrChange>
        </w:rPr>
        <w:t>President’s Report</w:t>
      </w:r>
    </w:p>
    <w:p w14:paraId="231E8739" w14:textId="0002B3DD" w:rsidR="003E5ABB" w:rsidRPr="007C5BB5" w:rsidRDefault="003E5ABB" w:rsidP="003E5AB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231" w:author="UNO Tlc" w:date="2022-09-19T12:56:00Z">
            <w:rPr>
              <w:rFonts w:eastAsia="Times New Roman"/>
              <w:highlight w:val="yellow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232" w:author="UNO Tlc" w:date="2022-09-19T12:56:00Z">
            <w:rPr>
              <w:rFonts w:eastAsia="Times New Roman"/>
              <w:highlight w:val="yellow"/>
            </w:rPr>
          </w:rPrChange>
        </w:rPr>
        <w:t>Senior Vice Chancellor forums</w:t>
      </w:r>
    </w:p>
    <w:p w14:paraId="02BAE487" w14:textId="50884B5E" w:rsidR="003E5ABB" w:rsidRPr="007C5BB5" w:rsidRDefault="003E5ABB" w:rsidP="003E5AB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233" w:author="UNO Tlc" w:date="2022-09-19T12:56:00Z">
            <w:rPr>
              <w:rFonts w:eastAsia="Times New Roman"/>
              <w:highlight w:val="yellow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234" w:author="UNO Tlc" w:date="2022-09-19T12:56:00Z">
            <w:rPr>
              <w:rFonts w:eastAsia="Times New Roman"/>
              <w:highlight w:val="yellow"/>
            </w:rPr>
          </w:rPrChange>
        </w:rPr>
        <w:t xml:space="preserve">Please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235" w:author="UNO Tlc" w:date="2022-09-19T12:56:00Z">
            <w:rPr>
              <w:rFonts w:eastAsia="Times New Roman"/>
              <w:highlight w:val="yellow"/>
            </w:rPr>
          </w:rPrChange>
        </w:rPr>
        <w:t>attend</w:t>
      </w:r>
      <w:proofErr w:type="gramEnd"/>
      <w:r w:rsidRPr="007C5BB5">
        <w:rPr>
          <w:rFonts w:ascii="Times New Roman" w:eastAsia="Times New Roman" w:hAnsi="Times New Roman" w:cs="Times New Roman"/>
          <w:sz w:val="24"/>
          <w:szCs w:val="24"/>
          <w:rPrChange w:id="236" w:author="UNO Tlc" w:date="2022-09-19T12:56:00Z">
            <w:rPr>
              <w:rFonts w:eastAsia="Times New Roman"/>
              <w:highlight w:val="yellow"/>
            </w:rPr>
          </w:rPrChange>
        </w:rPr>
        <w:t xml:space="preserve"> if at all possible, in person or Zoom:</w:t>
      </w:r>
    </w:p>
    <w:p w14:paraId="3C45361D" w14:textId="77777777" w:rsidR="001B62AA" w:rsidRPr="007C5BB5" w:rsidRDefault="00E51287" w:rsidP="001B62AA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PrChange w:id="237" w:author="UNO Tlc" w:date="2022-09-19T12:56:00Z">
            <w:rPr>
              <w:rFonts w:eastAsia="Times New Roman"/>
              <w:b/>
              <w:bCs/>
              <w:highlight w:val="yellow"/>
            </w:rPr>
          </w:rPrChange>
        </w:rPr>
      </w:pPr>
      <w:r w:rsidRPr="007C5BB5">
        <w:rPr>
          <w:rFonts w:ascii="Times New Roman" w:hAnsi="Times New Roman" w:cs="Times New Roman"/>
          <w:sz w:val="24"/>
          <w:szCs w:val="24"/>
          <w:rPrChange w:id="238" w:author="UNO Tlc" w:date="2022-09-19T12:56:00Z">
            <w:rPr/>
          </w:rPrChange>
        </w:rPr>
        <w:fldChar w:fldCharType="begin"/>
      </w:r>
      <w:r w:rsidRPr="007C5BB5">
        <w:rPr>
          <w:rFonts w:ascii="Times New Roman" w:hAnsi="Times New Roman" w:cs="Times New Roman"/>
          <w:sz w:val="24"/>
          <w:szCs w:val="24"/>
          <w:rPrChange w:id="239" w:author="UNO Tlc" w:date="2022-09-19T12:56:00Z">
            <w:rPr/>
          </w:rPrChange>
        </w:rPr>
        <w:instrText xml:space="preserve"> HYPERLINK "https://www.unomaha.edu/news/senior-vice-chancellor-search.php" </w:instrText>
      </w:r>
      <w:r w:rsidRPr="00E51287">
        <w:rPr>
          <w:rFonts w:ascii="Times New Roman" w:hAnsi="Times New Roman" w:cs="Times New Roman"/>
          <w:sz w:val="24"/>
          <w:szCs w:val="24"/>
        </w:rPr>
      </w:r>
      <w:r w:rsidRPr="007C5BB5">
        <w:rPr>
          <w:rFonts w:ascii="Times New Roman" w:hAnsi="Times New Roman" w:cs="Times New Roman"/>
          <w:sz w:val="24"/>
          <w:szCs w:val="24"/>
          <w:rPrChange w:id="240" w:author="UNO Tlc" w:date="2022-09-19T12:56:00Z">
            <w:rPr>
              <w:rStyle w:val="Hyperlink"/>
              <w:b/>
              <w:bCs/>
              <w:highlight w:val="yellow"/>
            </w:rPr>
          </w:rPrChange>
        </w:rPr>
        <w:fldChar w:fldCharType="separate"/>
      </w:r>
      <w:r w:rsidR="001B62AA" w:rsidRPr="007C5BB5">
        <w:rPr>
          <w:rStyle w:val="Hyperlink"/>
          <w:rFonts w:ascii="Times New Roman" w:hAnsi="Times New Roman" w:cs="Times New Roman"/>
          <w:b/>
          <w:bCs/>
          <w:sz w:val="24"/>
          <w:szCs w:val="24"/>
          <w:rPrChange w:id="241" w:author="UNO Tlc" w:date="2022-09-19T12:56:00Z">
            <w:rPr>
              <w:rStyle w:val="Hyperlink"/>
              <w:b/>
              <w:bCs/>
              <w:highlight w:val="yellow"/>
            </w:rPr>
          </w:rPrChange>
        </w:rPr>
        <w:t>Senior Vice Chancellor Search | News | University of Nebraska Omaha (unomaha.edu)</w:t>
      </w:r>
      <w:r w:rsidRPr="007C5BB5">
        <w:rPr>
          <w:rStyle w:val="Hyperlink"/>
          <w:rFonts w:ascii="Times New Roman" w:hAnsi="Times New Roman" w:cs="Times New Roman"/>
          <w:b/>
          <w:bCs/>
          <w:sz w:val="24"/>
          <w:szCs w:val="24"/>
          <w:rPrChange w:id="242" w:author="UNO Tlc" w:date="2022-09-19T12:56:00Z">
            <w:rPr>
              <w:rStyle w:val="Hyperlink"/>
              <w:b/>
              <w:bCs/>
              <w:highlight w:val="yellow"/>
            </w:rPr>
          </w:rPrChange>
        </w:rPr>
        <w:fldChar w:fldCharType="end"/>
      </w:r>
    </w:p>
    <w:p w14:paraId="4EB22882" w14:textId="47B83844" w:rsidR="003E5ABB" w:rsidRPr="007C5BB5" w:rsidRDefault="003E5ABB" w:rsidP="003E5AB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243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244" w:author="UNO Tlc" w:date="2022-09-19T12:56:00Z">
            <w:rPr>
              <w:rFonts w:eastAsia="Times New Roman"/>
            </w:rPr>
          </w:rPrChange>
        </w:rPr>
        <w:t>Employee of the month award</w:t>
      </w:r>
      <w:r w:rsidR="001B62AA" w:rsidRPr="007C5BB5">
        <w:rPr>
          <w:rFonts w:ascii="Times New Roman" w:eastAsia="Times New Roman" w:hAnsi="Times New Roman" w:cs="Times New Roman"/>
          <w:sz w:val="24"/>
          <w:szCs w:val="24"/>
          <w:rPrChange w:id="245" w:author="UNO Tlc" w:date="2022-09-19T12:56:00Z">
            <w:rPr>
              <w:rFonts w:eastAsia="Times New Roman"/>
            </w:rPr>
          </w:rPrChange>
        </w:rPr>
        <w:t>—SAC partnership w/HR</w:t>
      </w:r>
    </w:p>
    <w:p w14:paraId="063EF50A" w14:textId="1F724D6A" w:rsidR="003E5ABB" w:rsidRPr="007C5BB5" w:rsidRDefault="003E5ABB" w:rsidP="003E5ABB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246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247" w:author="UNO Tlc" w:date="2022-09-19T12:56:00Z">
            <w:rPr>
              <w:rFonts w:eastAsia="Times New Roman"/>
            </w:rPr>
          </w:rPrChange>
        </w:rPr>
        <w:t>Starting in January</w:t>
      </w:r>
      <w:r w:rsidR="00FD08B7" w:rsidRPr="007C5BB5">
        <w:rPr>
          <w:rFonts w:ascii="Times New Roman" w:eastAsia="Times New Roman" w:hAnsi="Times New Roman" w:cs="Times New Roman"/>
          <w:sz w:val="24"/>
          <w:szCs w:val="24"/>
          <w:rPrChange w:id="248" w:author="UNO Tlc" w:date="2022-09-19T12:56:00Z">
            <w:rPr>
              <w:rFonts w:eastAsia="Times New Roman"/>
            </w:rPr>
          </w:rPrChange>
        </w:rPr>
        <w:t xml:space="preserve">, </w:t>
      </w:r>
      <w:r w:rsidRPr="007C5BB5">
        <w:rPr>
          <w:rFonts w:ascii="Times New Roman" w:eastAsia="Times New Roman" w:hAnsi="Times New Roman" w:cs="Times New Roman"/>
          <w:sz w:val="24"/>
          <w:szCs w:val="24"/>
          <w:rPrChange w:id="249" w:author="UNO Tlc" w:date="2022-09-19T12:56:00Z">
            <w:rPr>
              <w:rFonts w:eastAsia="Times New Roman"/>
            </w:rPr>
          </w:rPrChange>
        </w:rPr>
        <w:t xml:space="preserve">award will not be </w:t>
      </w:r>
      <w:r w:rsidR="00FD08B7" w:rsidRPr="007C5BB5">
        <w:rPr>
          <w:rFonts w:ascii="Times New Roman" w:eastAsia="Times New Roman" w:hAnsi="Times New Roman" w:cs="Times New Roman"/>
          <w:sz w:val="24"/>
          <w:szCs w:val="24"/>
          <w:rPrChange w:id="250" w:author="UNO Tlc" w:date="2022-09-19T12:56:00Z">
            <w:rPr>
              <w:rFonts w:eastAsia="Times New Roman"/>
            </w:rPr>
          </w:rPrChange>
        </w:rPr>
        <w:t xml:space="preserve">added to </w:t>
      </w:r>
      <w:proofErr w:type="spellStart"/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251" w:author="UNO Tlc" w:date="2022-09-19T12:56:00Z">
            <w:rPr>
              <w:rFonts w:eastAsia="Times New Roman"/>
            </w:rPr>
          </w:rPrChange>
        </w:rPr>
        <w:t>MavCards</w:t>
      </w:r>
      <w:proofErr w:type="spellEnd"/>
      <w:proofErr w:type="gramEnd"/>
      <w:r w:rsidRPr="007C5BB5">
        <w:rPr>
          <w:rFonts w:ascii="Times New Roman" w:eastAsia="Times New Roman" w:hAnsi="Times New Roman" w:cs="Times New Roman"/>
          <w:sz w:val="24"/>
          <w:szCs w:val="24"/>
          <w:rPrChange w:id="252" w:author="UNO Tlc" w:date="2022-09-19T12:56:00Z">
            <w:rPr>
              <w:rFonts w:eastAsia="Times New Roman"/>
            </w:rPr>
          </w:rPrChange>
        </w:rPr>
        <w:t xml:space="preserve"> </w:t>
      </w:r>
    </w:p>
    <w:p w14:paraId="2B7827CF" w14:textId="00BA865C" w:rsidR="003E5ABB" w:rsidRPr="007C5BB5" w:rsidRDefault="00FD08B7" w:rsidP="003E5ABB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253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254" w:author="UNO Tlc" w:date="2022-09-19T12:56:00Z">
            <w:rPr>
              <w:rFonts w:eastAsia="Times New Roman"/>
            </w:rPr>
          </w:rPrChange>
        </w:rPr>
        <w:t xml:space="preserve">$300 total </w:t>
      </w:r>
      <w:ins w:id="255" w:author="UNO Tlc" w:date="2022-09-19T12:50:00Z">
        <w:r w:rsidR="00172D44" w:rsidRPr="007C5BB5">
          <w:rPr>
            <w:rFonts w:ascii="Times New Roman" w:eastAsia="Times New Roman" w:hAnsi="Times New Roman" w:cs="Times New Roman"/>
            <w:sz w:val="24"/>
            <w:szCs w:val="24"/>
            <w:rPrChange w:id="256" w:author="UNO Tlc" w:date="2022-09-19T12:56:00Z">
              <w:rPr>
                <w:rFonts w:eastAsia="Times New Roman"/>
              </w:rPr>
            </w:rPrChange>
          </w:rPr>
          <w:t xml:space="preserve">on paycheck </w:t>
        </w:r>
      </w:ins>
      <w:del w:id="257" w:author="UNO Tlc" w:date="2022-09-19T12:50:00Z">
        <w:r w:rsidRPr="007C5BB5" w:rsidDel="00172D44">
          <w:rPr>
            <w:rFonts w:ascii="Times New Roman" w:eastAsia="Times New Roman" w:hAnsi="Times New Roman" w:cs="Times New Roman"/>
            <w:sz w:val="24"/>
            <w:szCs w:val="24"/>
            <w:rPrChange w:id="258" w:author="UNO Tlc" w:date="2022-09-19T12:56:00Z">
              <w:rPr>
                <w:rFonts w:eastAsia="Times New Roman"/>
              </w:rPr>
            </w:rPrChange>
          </w:rPr>
          <w:delText xml:space="preserve">cash prize </w:delText>
        </w:r>
      </w:del>
      <w:r w:rsidRPr="007C5BB5">
        <w:rPr>
          <w:rFonts w:ascii="Times New Roman" w:eastAsia="Times New Roman" w:hAnsi="Times New Roman" w:cs="Times New Roman"/>
          <w:sz w:val="24"/>
          <w:szCs w:val="24"/>
          <w:rPrChange w:id="259" w:author="UNO Tlc" w:date="2022-09-19T12:56:00Z">
            <w:rPr>
              <w:rFonts w:eastAsia="Times New Roman"/>
            </w:rPr>
          </w:rPrChange>
        </w:rPr>
        <w:t xml:space="preserve">and </w:t>
      </w:r>
      <w:ins w:id="260" w:author="UNO Tlc" w:date="2022-09-19T12:50:00Z">
        <w:r w:rsidR="00172D44" w:rsidRPr="007C5BB5">
          <w:rPr>
            <w:rFonts w:ascii="Times New Roman" w:eastAsia="Times New Roman" w:hAnsi="Times New Roman" w:cs="Times New Roman"/>
            <w:sz w:val="24"/>
            <w:szCs w:val="24"/>
            <w:rPrChange w:id="261" w:author="UNO Tlc" w:date="2022-09-19T12:56:00Z">
              <w:rPr>
                <w:rFonts w:eastAsia="Times New Roman"/>
              </w:rPr>
            </w:rPrChange>
          </w:rPr>
          <w:t xml:space="preserve">$50 for </w:t>
        </w:r>
      </w:ins>
      <w:r w:rsidRPr="007C5BB5">
        <w:rPr>
          <w:rFonts w:ascii="Times New Roman" w:eastAsia="Times New Roman" w:hAnsi="Times New Roman" w:cs="Times New Roman"/>
          <w:sz w:val="24"/>
          <w:szCs w:val="24"/>
          <w:rPrChange w:id="262" w:author="UNO Tlc" w:date="2022-09-19T12:56:00Z">
            <w:rPr>
              <w:rFonts w:eastAsia="Times New Roman"/>
            </w:rPr>
          </w:rPrChange>
        </w:rPr>
        <w:t>cookies</w:t>
      </w:r>
    </w:p>
    <w:p w14:paraId="0E2D2476" w14:textId="016FDE9B" w:rsidR="003E5ABB" w:rsidRPr="007C5BB5" w:rsidRDefault="003E5ABB" w:rsidP="003E5ABB">
      <w:pPr>
        <w:pStyle w:val="ListParagraph"/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263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264" w:author="UNO Tlc" w:date="2022-09-19T12:56:00Z">
            <w:rPr>
              <w:rFonts w:eastAsia="Times New Roman"/>
            </w:rPr>
          </w:rPrChange>
        </w:rPr>
        <w:t>SAC p</w:t>
      </w:r>
      <w:r w:rsidR="00FD08B7" w:rsidRPr="007C5BB5">
        <w:rPr>
          <w:rFonts w:ascii="Times New Roman" w:eastAsia="Times New Roman" w:hAnsi="Times New Roman" w:cs="Times New Roman"/>
          <w:sz w:val="24"/>
          <w:szCs w:val="24"/>
          <w:rPrChange w:id="265" w:author="UNO Tlc" w:date="2022-09-19T12:56:00Z">
            <w:rPr>
              <w:rFonts w:eastAsia="Times New Roman"/>
            </w:rPr>
          </w:rPrChange>
        </w:rPr>
        <w:t xml:space="preserve">rovides </w:t>
      </w:r>
      <w:r w:rsidRPr="007C5BB5">
        <w:rPr>
          <w:rFonts w:ascii="Times New Roman" w:eastAsia="Times New Roman" w:hAnsi="Times New Roman" w:cs="Times New Roman"/>
          <w:sz w:val="24"/>
          <w:szCs w:val="24"/>
          <w:rPrChange w:id="266" w:author="UNO Tlc" w:date="2022-09-19T12:56:00Z">
            <w:rPr>
              <w:rFonts w:eastAsia="Times New Roman"/>
            </w:rPr>
          </w:rPrChange>
        </w:rPr>
        <w:t>$150</w:t>
      </w:r>
      <w:del w:id="267" w:author="UNO Tlc" w:date="2022-09-19T12:50:00Z">
        <w:r w:rsidRPr="007C5BB5" w:rsidDel="00172D44">
          <w:rPr>
            <w:rFonts w:ascii="Times New Roman" w:eastAsia="Times New Roman" w:hAnsi="Times New Roman" w:cs="Times New Roman"/>
            <w:sz w:val="24"/>
            <w:szCs w:val="24"/>
            <w:rPrChange w:id="268" w:author="UNO Tlc" w:date="2022-09-19T12:56:00Z">
              <w:rPr>
                <w:rFonts w:eastAsia="Times New Roman"/>
              </w:rPr>
            </w:rPrChange>
          </w:rPr>
          <w:delText>—</w:delText>
        </w:r>
      </w:del>
      <w:ins w:id="269" w:author="UNO Tlc" w:date="2022-09-19T12:50:00Z">
        <w:r w:rsidR="00172D44" w:rsidRPr="007C5BB5">
          <w:rPr>
            <w:rFonts w:ascii="Times New Roman" w:eastAsia="Times New Roman" w:hAnsi="Times New Roman" w:cs="Times New Roman"/>
            <w:sz w:val="24"/>
            <w:szCs w:val="24"/>
            <w:rPrChange w:id="270" w:author="UNO Tlc" w:date="2022-09-19T12:56:00Z">
              <w:rPr>
                <w:rFonts w:eastAsia="Times New Roman"/>
              </w:rPr>
            </w:rPrChange>
          </w:rPr>
          <w:t xml:space="preserve"> total - $</w:t>
        </w:r>
      </w:ins>
      <w:r w:rsidRPr="007C5BB5">
        <w:rPr>
          <w:rFonts w:ascii="Times New Roman" w:eastAsia="Times New Roman" w:hAnsi="Times New Roman" w:cs="Times New Roman"/>
          <w:sz w:val="24"/>
          <w:szCs w:val="24"/>
          <w:rPrChange w:id="271" w:author="UNO Tlc" w:date="2022-09-19T12:56:00Z">
            <w:rPr>
              <w:rFonts w:eastAsia="Times New Roman"/>
            </w:rPr>
          </w:rPrChange>
        </w:rPr>
        <w:t xml:space="preserve">50 used for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272" w:author="UNO Tlc" w:date="2022-09-19T12:56:00Z">
            <w:rPr>
              <w:rFonts w:eastAsia="Times New Roman"/>
            </w:rPr>
          </w:rPrChange>
        </w:rPr>
        <w:t>cookies</w:t>
      </w:r>
      <w:proofErr w:type="gramEnd"/>
      <w:r w:rsidRPr="007C5BB5">
        <w:rPr>
          <w:rFonts w:ascii="Times New Roman" w:eastAsia="Times New Roman" w:hAnsi="Times New Roman" w:cs="Times New Roman"/>
          <w:sz w:val="24"/>
          <w:szCs w:val="24"/>
          <w:rPrChange w:id="273" w:author="UNO Tlc" w:date="2022-09-19T12:56:00Z">
            <w:rPr>
              <w:rFonts w:eastAsia="Times New Roman"/>
            </w:rPr>
          </w:rPrChange>
        </w:rPr>
        <w:t xml:space="preserve"> </w:t>
      </w:r>
    </w:p>
    <w:p w14:paraId="3737C756" w14:textId="14C54969" w:rsidR="003E5ABB" w:rsidRPr="007C5BB5" w:rsidRDefault="00FD08B7" w:rsidP="003E5ABB">
      <w:pPr>
        <w:pStyle w:val="ListParagraph"/>
        <w:numPr>
          <w:ilvl w:val="5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274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275" w:author="UNO Tlc" w:date="2022-09-19T12:56:00Z">
            <w:rPr>
              <w:rFonts w:eastAsia="Times New Roman"/>
            </w:rPr>
          </w:rPrChange>
        </w:rPr>
        <w:t xml:space="preserve">HR provides </w:t>
      </w:r>
      <w:r w:rsidR="00963688" w:rsidRPr="007C5BB5">
        <w:rPr>
          <w:rFonts w:ascii="Times New Roman" w:eastAsia="Times New Roman" w:hAnsi="Times New Roman" w:cs="Times New Roman"/>
          <w:sz w:val="24"/>
          <w:szCs w:val="24"/>
          <w:rPrChange w:id="276" w:author="UNO Tlc" w:date="2022-09-19T12:56:00Z">
            <w:rPr>
              <w:rFonts w:eastAsia="Times New Roman"/>
            </w:rPr>
          </w:rPrChange>
        </w:rPr>
        <w:t xml:space="preserve">$200 </w:t>
      </w:r>
      <w:ins w:id="277" w:author="UNO Tlc" w:date="2022-09-19T12:50:00Z">
        <w:r w:rsidR="00172D44" w:rsidRPr="007C5BB5">
          <w:rPr>
            <w:rFonts w:ascii="Times New Roman" w:eastAsia="Times New Roman" w:hAnsi="Times New Roman" w:cs="Times New Roman"/>
            <w:sz w:val="24"/>
            <w:szCs w:val="24"/>
            <w:rPrChange w:id="278" w:author="UNO Tlc" w:date="2022-09-19T12:56:00Z">
              <w:rPr>
                <w:rFonts w:eastAsia="Times New Roman"/>
              </w:rPr>
            </w:rPrChange>
          </w:rPr>
          <w:t xml:space="preserve">on </w:t>
        </w:r>
        <w:proofErr w:type="gramStart"/>
        <w:r w:rsidR="00172D44" w:rsidRPr="007C5BB5">
          <w:rPr>
            <w:rFonts w:ascii="Times New Roman" w:eastAsia="Times New Roman" w:hAnsi="Times New Roman" w:cs="Times New Roman"/>
            <w:sz w:val="24"/>
            <w:szCs w:val="24"/>
            <w:rPrChange w:id="279" w:author="UNO Tlc" w:date="2022-09-19T12:56:00Z">
              <w:rPr>
                <w:rFonts w:eastAsia="Times New Roman"/>
              </w:rPr>
            </w:rPrChange>
          </w:rPr>
          <w:t>paycheck</w:t>
        </w:r>
      </w:ins>
      <w:proofErr w:type="gramEnd"/>
    </w:p>
    <w:p w14:paraId="1AB7EAFE" w14:textId="43471DF2" w:rsidR="003E5ABB" w:rsidRPr="007C5BB5" w:rsidRDefault="00FD08B7" w:rsidP="003E5ABB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280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281" w:author="UNO Tlc" w:date="2022-09-19T12:56:00Z">
            <w:rPr>
              <w:rFonts w:eastAsia="Times New Roman"/>
            </w:rPr>
          </w:rPrChange>
        </w:rPr>
        <w:t>Winner will be notified</w:t>
      </w:r>
      <w:r w:rsidR="003E5ABB" w:rsidRPr="007C5BB5">
        <w:rPr>
          <w:rFonts w:ascii="Times New Roman" w:eastAsia="Times New Roman" w:hAnsi="Times New Roman" w:cs="Times New Roman"/>
          <w:sz w:val="24"/>
          <w:szCs w:val="24"/>
          <w:rPrChange w:id="282" w:author="UNO Tlc" w:date="2022-09-19T12:56:00Z">
            <w:rPr>
              <w:rFonts w:eastAsia="Times New Roman"/>
            </w:rPr>
          </w:rPrChange>
        </w:rPr>
        <w:t xml:space="preserve"> prior to </w:t>
      </w:r>
      <w:del w:id="283" w:author="UNO Tlc" w:date="2022-09-19T12:51:00Z">
        <w:r w:rsidR="003E5ABB" w:rsidRPr="007C5BB5" w:rsidDel="00172D44">
          <w:rPr>
            <w:rFonts w:ascii="Times New Roman" w:eastAsia="Times New Roman" w:hAnsi="Times New Roman" w:cs="Times New Roman"/>
            <w:sz w:val="24"/>
            <w:szCs w:val="24"/>
            <w:rPrChange w:id="284" w:author="UNO Tlc" w:date="2022-09-19T12:56:00Z">
              <w:rPr>
                <w:rFonts w:eastAsia="Times New Roman"/>
              </w:rPr>
            </w:rPrChange>
          </w:rPr>
          <w:delText xml:space="preserve">announcements </w:delText>
        </w:r>
      </w:del>
      <w:ins w:id="285" w:author="UNO Tlc" w:date="2022-09-19T12:51:00Z">
        <w:r w:rsidR="00172D44" w:rsidRPr="007C5BB5">
          <w:rPr>
            <w:rFonts w:ascii="Times New Roman" w:eastAsia="Times New Roman" w:hAnsi="Times New Roman" w:cs="Times New Roman"/>
            <w:sz w:val="24"/>
            <w:szCs w:val="24"/>
            <w:rPrChange w:id="286" w:author="UNO Tlc" w:date="2022-09-19T12:56:00Z">
              <w:rPr>
                <w:rFonts w:eastAsia="Times New Roman"/>
              </w:rPr>
            </w:rPrChange>
          </w:rPr>
          <w:t>Prize Patrol</w:t>
        </w:r>
      </w:ins>
    </w:p>
    <w:p w14:paraId="33AB483A" w14:textId="2B3E6A89" w:rsidR="003E5ABB" w:rsidRPr="007C5BB5" w:rsidRDefault="00172D44" w:rsidP="003E5AB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287" w:author="UNO Tlc" w:date="2022-09-19T12:56:00Z">
            <w:rPr>
              <w:rFonts w:eastAsia="Times New Roman"/>
            </w:rPr>
          </w:rPrChange>
        </w:rPr>
      </w:pPr>
      <w:ins w:id="288" w:author="UNO Tlc" w:date="2022-09-19T12:51:00Z">
        <w:r w:rsidRPr="007C5BB5">
          <w:rPr>
            <w:rFonts w:ascii="Times New Roman" w:eastAsia="Times New Roman" w:hAnsi="Times New Roman" w:cs="Times New Roman"/>
            <w:sz w:val="24"/>
            <w:szCs w:val="24"/>
            <w:rPrChange w:id="289" w:author="UNO Tlc" w:date="2022-09-19T12:56:00Z">
              <w:rPr>
                <w:rFonts w:eastAsia="Times New Roman"/>
              </w:rPr>
            </w:rPrChange>
          </w:rPr>
          <w:t xml:space="preserve"> </w:t>
        </w:r>
      </w:ins>
      <w:r w:rsidR="003E5ABB" w:rsidRPr="007C5BB5">
        <w:rPr>
          <w:rFonts w:ascii="Times New Roman" w:eastAsia="Times New Roman" w:hAnsi="Times New Roman" w:cs="Times New Roman"/>
          <w:sz w:val="24"/>
          <w:szCs w:val="24"/>
          <w:rPrChange w:id="290" w:author="UNO Tlc" w:date="2022-09-19T12:56:00Z">
            <w:rPr>
              <w:rFonts w:eastAsia="Times New Roman"/>
            </w:rPr>
          </w:rPrChange>
        </w:rPr>
        <w:t xml:space="preserve">Kaitlin meeting with </w:t>
      </w:r>
      <w:r w:rsidR="00FD08B7" w:rsidRPr="007C5BB5">
        <w:rPr>
          <w:rFonts w:ascii="Times New Roman" w:eastAsia="Times New Roman" w:hAnsi="Times New Roman" w:cs="Times New Roman"/>
          <w:sz w:val="24"/>
          <w:szCs w:val="24"/>
          <w:rPrChange w:id="291" w:author="UNO Tlc" w:date="2022-09-19T12:56:00Z">
            <w:rPr>
              <w:rFonts w:eastAsia="Times New Roman"/>
            </w:rPr>
          </w:rPrChange>
        </w:rPr>
        <w:t>C</w:t>
      </w:r>
      <w:r w:rsidR="003E5ABB" w:rsidRPr="007C5BB5">
        <w:rPr>
          <w:rFonts w:ascii="Times New Roman" w:eastAsia="Times New Roman" w:hAnsi="Times New Roman" w:cs="Times New Roman"/>
          <w:sz w:val="24"/>
          <w:szCs w:val="24"/>
          <w:rPrChange w:id="292" w:author="UNO Tlc" w:date="2022-09-19T12:56:00Z">
            <w:rPr>
              <w:rFonts w:eastAsia="Times New Roman"/>
            </w:rPr>
          </w:rPrChange>
        </w:rPr>
        <w:t>hancellor</w:t>
      </w:r>
      <w:r w:rsidR="00FD08B7" w:rsidRPr="007C5BB5">
        <w:rPr>
          <w:rFonts w:ascii="Times New Roman" w:eastAsia="Times New Roman" w:hAnsi="Times New Roman" w:cs="Times New Roman"/>
          <w:sz w:val="24"/>
          <w:szCs w:val="24"/>
          <w:rPrChange w:id="293" w:author="UNO Tlc" w:date="2022-09-19T12:56:00Z">
            <w:rPr>
              <w:rFonts w:eastAsia="Times New Roman"/>
            </w:rPr>
          </w:rPrChange>
        </w:rPr>
        <w:t xml:space="preserve"> Li</w:t>
      </w:r>
      <w:r w:rsidR="003E5ABB" w:rsidRPr="007C5BB5">
        <w:rPr>
          <w:rFonts w:ascii="Times New Roman" w:eastAsia="Times New Roman" w:hAnsi="Times New Roman" w:cs="Times New Roman"/>
          <w:sz w:val="24"/>
          <w:szCs w:val="24"/>
          <w:rPrChange w:id="294" w:author="UNO Tlc" w:date="2022-09-19T12:56:00Z">
            <w:rPr>
              <w:rFonts w:eastAsia="Times New Roman"/>
            </w:rPr>
          </w:rPrChange>
        </w:rPr>
        <w:t xml:space="preserve"> later this afternoon to </w:t>
      </w:r>
      <w:r w:rsidR="00FD08B7" w:rsidRPr="007C5BB5">
        <w:rPr>
          <w:rFonts w:ascii="Times New Roman" w:eastAsia="Times New Roman" w:hAnsi="Times New Roman" w:cs="Times New Roman"/>
          <w:sz w:val="24"/>
          <w:szCs w:val="24"/>
          <w:rPrChange w:id="295" w:author="UNO Tlc" w:date="2022-09-19T12:56:00Z">
            <w:rPr>
              <w:rFonts w:eastAsia="Times New Roman"/>
            </w:rPr>
          </w:rPrChange>
        </w:rPr>
        <w:t>touch base</w:t>
      </w:r>
      <w:r w:rsidR="003E5ABB" w:rsidRPr="007C5BB5">
        <w:rPr>
          <w:rFonts w:ascii="Times New Roman" w:eastAsia="Times New Roman" w:hAnsi="Times New Roman" w:cs="Times New Roman"/>
          <w:sz w:val="24"/>
          <w:szCs w:val="24"/>
          <w:rPrChange w:id="296" w:author="UNO Tlc" w:date="2022-09-19T12:56:00Z">
            <w:rPr>
              <w:rFonts w:eastAsia="Times New Roman"/>
            </w:rPr>
          </w:rPrChange>
        </w:rPr>
        <w:t xml:space="preserve"> on </w:t>
      </w:r>
      <w:proofErr w:type="gramStart"/>
      <w:r w:rsidR="003E5ABB" w:rsidRPr="007C5BB5">
        <w:rPr>
          <w:rFonts w:ascii="Times New Roman" w:eastAsia="Times New Roman" w:hAnsi="Times New Roman" w:cs="Times New Roman"/>
          <w:sz w:val="24"/>
          <w:szCs w:val="24"/>
          <w:rPrChange w:id="297" w:author="UNO Tlc" w:date="2022-09-19T12:56:00Z">
            <w:rPr>
              <w:rFonts w:eastAsia="Times New Roman"/>
            </w:rPr>
          </w:rPrChange>
        </w:rPr>
        <w:t>goals</w:t>
      </w:r>
      <w:proofErr w:type="gramEnd"/>
      <w:r w:rsidR="003E5ABB" w:rsidRPr="007C5BB5">
        <w:rPr>
          <w:rFonts w:ascii="Times New Roman" w:eastAsia="Times New Roman" w:hAnsi="Times New Roman" w:cs="Times New Roman"/>
          <w:sz w:val="24"/>
          <w:szCs w:val="24"/>
          <w:rPrChange w:id="298" w:author="UNO Tlc" w:date="2022-09-19T12:56:00Z">
            <w:rPr>
              <w:rFonts w:eastAsia="Times New Roman"/>
            </w:rPr>
          </w:rPrChange>
        </w:rPr>
        <w:t xml:space="preserve"> </w:t>
      </w:r>
    </w:p>
    <w:p w14:paraId="6869162E" w14:textId="77777777" w:rsidR="008654AB" w:rsidRPr="007C5BB5" w:rsidRDefault="008654AB" w:rsidP="008654A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rPrChange w:id="299" w:author="UNO Tlc" w:date="2022-09-19T12:56:00Z">
            <w:rPr>
              <w:rFonts w:eastAsia="Times New Roman"/>
            </w:rPr>
          </w:rPrChange>
        </w:rPr>
      </w:pPr>
    </w:p>
    <w:p w14:paraId="4FCF8574" w14:textId="5470CD3E" w:rsidR="00BF5DF0" w:rsidRPr="007C5BB5" w:rsidRDefault="007C7FFD" w:rsidP="008654A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00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01" w:author="UNO Tlc" w:date="2022-09-19T12:56:00Z">
            <w:rPr>
              <w:rFonts w:eastAsia="Times New Roman"/>
            </w:rPr>
          </w:rPrChange>
        </w:rPr>
        <w:t>Treasurer’s Report</w:t>
      </w:r>
    </w:p>
    <w:p w14:paraId="067EAC34" w14:textId="221FD69D" w:rsidR="00963688" w:rsidRPr="007C5BB5" w:rsidRDefault="00963688" w:rsidP="0096368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02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03" w:author="UNO Tlc" w:date="2022-09-19T12:56:00Z">
            <w:rPr>
              <w:rFonts w:eastAsia="Times New Roman"/>
            </w:rPr>
          </w:rPrChange>
        </w:rPr>
        <w:t>PD fund—$5</w:t>
      </w:r>
      <w:ins w:id="304" w:author="UNO Tlc" w:date="2022-09-19T12:51:00Z">
        <w:r w:rsidR="00172D44" w:rsidRPr="007C5BB5">
          <w:rPr>
            <w:rFonts w:ascii="Times New Roman" w:eastAsia="Times New Roman" w:hAnsi="Times New Roman" w:cs="Times New Roman"/>
            <w:sz w:val="24"/>
            <w:szCs w:val="24"/>
            <w:rPrChange w:id="305" w:author="UNO Tlc" w:date="2022-09-19T12:56:00Z">
              <w:rPr>
                <w:rFonts w:eastAsia="Times New Roman"/>
              </w:rPr>
            </w:rPrChange>
          </w:rPr>
          <w:t>,</w:t>
        </w:r>
      </w:ins>
      <w:r w:rsidRPr="007C5BB5">
        <w:rPr>
          <w:rFonts w:ascii="Times New Roman" w:eastAsia="Times New Roman" w:hAnsi="Times New Roman" w:cs="Times New Roman"/>
          <w:sz w:val="24"/>
          <w:szCs w:val="24"/>
          <w:rPrChange w:id="306" w:author="UNO Tlc" w:date="2022-09-19T12:56:00Z">
            <w:rPr>
              <w:rFonts w:eastAsia="Times New Roman"/>
            </w:rPr>
          </w:rPrChange>
        </w:rPr>
        <w:t xml:space="preserve">749 balance </w:t>
      </w:r>
    </w:p>
    <w:p w14:paraId="5A6FB9EC" w14:textId="6004FFBC" w:rsidR="00963688" w:rsidRPr="007C5BB5" w:rsidRDefault="00963688" w:rsidP="00963688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07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08" w:author="UNO Tlc" w:date="2022-09-19T12:56:00Z">
            <w:rPr>
              <w:rFonts w:eastAsia="Times New Roman"/>
            </w:rPr>
          </w:rPrChange>
        </w:rPr>
        <w:t xml:space="preserve">Money from previous year does not carry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309" w:author="UNO Tlc" w:date="2022-09-19T12:56:00Z">
            <w:rPr>
              <w:rFonts w:eastAsia="Times New Roman"/>
            </w:rPr>
          </w:rPrChange>
        </w:rPr>
        <w:t>over</w:t>
      </w:r>
      <w:proofErr w:type="gramEnd"/>
    </w:p>
    <w:p w14:paraId="3AD3C2FD" w14:textId="1F2DB40C" w:rsidR="00963688" w:rsidRPr="007C5BB5" w:rsidRDefault="00963688" w:rsidP="00963688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10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11" w:author="UNO Tlc" w:date="2022-09-19T12:56:00Z">
            <w:rPr>
              <w:rFonts w:eastAsia="Times New Roman"/>
            </w:rPr>
          </w:rPrChange>
        </w:rPr>
        <w:t xml:space="preserve">Pot just fills back up to the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312" w:author="UNO Tlc" w:date="2022-09-19T12:56:00Z">
            <w:rPr>
              <w:rFonts w:eastAsia="Times New Roman"/>
            </w:rPr>
          </w:rPrChange>
        </w:rPr>
        <w:t>top</w:t>
      </w:r>
      <w:proofErr w:type="gramEnd"/>
    </w:p>
    <w:p w14:paraId="286BE308" w14:textId="48E72397" w:rsidR="00963688" w:rsidRPr="007C5BB5" w:rsidRDefault="00172D44" w:rsidP="0096368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13" w:author="UNO Tlc" w:date="2022-09-19T12:56:00Z">
            <w:rPr>
              <w:rFonts w:eastAsia="Times New Roman"/>
            </w:rPr>
          </w:rPrChange>
        </w:rPr>
      </w:pPr>
      <w:ins w:id="314" w:author="UNO Tlc" w:date="2022-09-19T12:51:00Z">
        <w:r w:rsidRPr="007C5BB5">
          <w:rPr>
            <w:rFonts w:ascii="Times New Roman" w:eastAsia="Times New Roman" w:hAnsi="Times New Roman" w:cs="Times New Roman"/>
            <w:sz w:val="24"/>
            <w:szCs w:val="24"/>
            <w:rPrChange w:id="315" w:author="UNO Tlc" w:date="2022-09-19T12:56:00Z">
              <w:rPr>
                <w:rFonts w:eastAsia="Times New Roman"/>
              </w:rPr>
            </w:rPrChange>
          </w:rPr>
          <w:t xml:space="preserve"> </w:t>
        </w:r>
      </w:ins>
      <w:r w:rsidR="00963688" w:rsidRPr="007C5BB5">
        <w:rPr>
          <w:rFonts w:ascii="Times New Roman" w:eastAsia="Times New Roman" w:hAnsi="Times New Roman" w:cs="Times New Roman"/>
          <w:sz w:val="24"/>
          <w:szCs w:val="24"/>
          <w:rPrChange w:id="316" w:author="UNO Tlc" w:date="2022-09-19T12:56:00Z">
            <w:rPr>
              <w:rFonts w:eastAsia="Times New Roman"/>
            </w:rPr>
          </w:rPrChange>
        </w:rPr>
        <w:t>General fund</w:t>
      </w:r>
      <w:r w:rsidR="00FD08B7" w:rsidRPr="007C5BB5">
        <w:rPr>
          <w:rFonts w:ascii="Times New Roman" w:eastAsia="Times New Roman" w:hAnsi="Times New Roman" w:cs="Times New Roman"/>
          <w:sz w:val="24"/>
          <w:szCs w:val="24"/>
          <w:rPrChange w:id="317" w:author="UNO Tlc" w:date="2022-09-19T12:56:00Z">
            <w:rPr>
              <w:rFonts w:eastAsia="Times New Roman"/>
            </w:rPr>
          </w:rPrChange>
        </w:rPr>
        <w:t>--</w:t>
      </w:r>
      <w:r w:rsidR="00963688" w:rsidRPr="007C5BB5">
        <w:rPr>
          <w:rFonts w:ascii="Times New Roman" w:eastAsia="Times New Roman" w:hAnsi="Times New Roman" w:cs="Times New Roman"/>
          <w:sz w:val="24"/>
          <w:szCs w:val="24"/>
          <w:rPrChange w:id="318" w:author="UNO Tlc" w:date="2022-09-19T12:56:00Z">
            <w:rPr>
              <w:rFonts w:eastAsia="Times New Roman"/>
            </w:rPr>
          </w:rPrChange>
        </w:rPr>
        <w:t xml:space="preserve"> $3</w:t>
      </w:r>
      <w:ins w:id="319" w:author="UNO Tlc" w:date="2022-09-19T12:51:00Z">
        <w:r w:rsidRPr="007C5BB5">
          <w:rPr>
            <w:rFonts w:ascii="Times New Roman" w:eastAsia="Times New Roman" w:hAnsi="Times New Roman" w:cs="Times New Roman"/>
            <w:sz w:val="24"/>
            <w:szCs w:val="24"/>
            <w:rPrChange w:id="320" w:author="UNO Tlc" w:date="2022-09-19T12:56:00Z">
              <w:rPr>
                <w:rFonts w:eastAsia="Times New Roman"/>
              </w:rPr>
            </w:rPrChange>
          </w:rPr>
          <w:t>,</w:t>
        </w:r>
      </w:ins>
      <w:r w:rsidR="00963688" w:rsidRPr="007C5BB5">
        <w:rPr>
          <w:rFonts w:ascii="Times New Roman" w:eastAsia="Times New Roman" w:hAnsi="Times New Roman" w:cs="Times New Roman"/>
          <w:sz w:val="24"/>
          <w:szCs w:val="24"/>
          <w:rPrChange w:id="321" w:author="UNO Tlc" w:date="2022-09-19T12:56:00Z">
            <w:rPr>
              <w:rFonts w:eastAsia="Times New Roman"/>
            </w:rPr>
          </w:rPrChange>
        </w:rPr>
        <w:t>736.06 balance</w:t>
      </w:r>
    </w:p>
    <w:p w14:paraId="5A3973C5" w14:textId="77777777" w:rsidR="008654AB" w:rsidRPr="007C5BB5" w:rsidRDefault="008654AB" w:rsidP="008654A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rPrChange w:id="322" w:author="UNO Tlc" w:date="2022-09-19T12:56:00Z">
            <w:rPr>
              <w:rFonts w:eastAsia="Times New Roman"/>
            </w:rPr>
          </w:rPrChange>
        </w:rPr>
      </w:pPr>
    </w:p>
    <w:p w14:paraId="2CDACB8B" w14:textId="69873386" w:rsidR="007C7FFD" w:rsidRPr="007C5BB5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23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24" w:author="UNO Tlc" w:date="2022-09-19T12:56:00Z">
            <w:rPr>
              <w:rFonts w:eastAsia="Times New Roman"/>
            </w:rPr>
          </w:rPrChange>
        </w:rPr>
        <w:lastRenderedPageBreak/>
        <w:t>Community Engagement Chair</w:t>
      </w:r>
    </w:p>
    <w:p w14:paraId="02D08B07" w14:textId="6C47956B" w:rsidR="00963688" w:rsidRPr="007C5BB5" w:rsidRDefault="00963688" w:rsidP="0096368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25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26" w:author="UNO Tlc" w:date="2022-09-19T12:56:00Z">
            <w:rPr>
              <w:rFonts w:eastAsia="Times New Roman"/>
            </w:rPr>
          </w:rPrChange>
        </w:rPr>
        <w:t xml:space="preserve">Three events </w:t>
      </w:r>
    </w:p>
    <w:p w14:paraId="113C152C" w14:textId="67913446" w:rsidR="00963688" w:rsidRPr="007C5BB5" w:rsidRDefault="00963688" w:rsidP="00963688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27" w:author="UNO Tlc" w:date="2022-09-19T12:56:00Z">
            <w:rPr>
              <w:rFonts w:eastAsia="Times New Roman"/>
            </w:rPr>
          </w:rPrChange>
        </w:rPr>
      </w:pPr>
      <w:proofErr w:type="spellStart"/>
      <w:r w:rsidRPr="007C5BB5">
        <w:rPr>
          <w:rFonts w:ascii="Times New Roman" w:eastAsia="Times New Roman" w:hAnsi="Times New Roman" w:cs="Times New Roman"/>
          <w:sz w:val="24"/>
          <w:szCs w:val="24"/>
          <w:rPrChange w:id="328" w:author="UNO Tlc" w:date="2022-09-19T12:56:00Z">
            <w:rPr>
              <w:rFonts w:eastAsia="Times New Roman"/>
            </w:rPr>
          </w:rPrChange>
        </w:rPr>
        <w:t>Socktober</w:t>
      </w:r>
      <w:proofErr w:type="spellEnd"/>
      <w:r w:rsidRPr="007C5BB5">
        <w:rPr>
          <w:rFonts w:ascii="Times New Roman" w:eastAsia="Times New Roman" w:hAnsi="Times New Roman" w:cs="Times New Roman"/>
          <w:sz w:val="24"/>
          <w:szCs w:val="24"/>
          <w:rPrChange w:id="329" w:author="UNO Tlc" w:date="2022-09-19T12:56:00Z">
            <w:rPr>
              <w:rFonts w:eastAsia="Times New Roman"/>
            </w:rPr>
          </w:rPrChange>
        </w:rPr>
        <w:t xml:space="preserve"> Fest—sock drive this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330" w:author="UNO Tlc" w:date="2022-09-19T12:56:00Z">
            <w:rPr>
              <w:rFonts w:eastAsia="Times New Roman"/>
            </w:rPr>
          </w:rPrChange>
        </w:rPr>
        <w:t>October</w:t>
      </w:r>
      <w:proofErr w:type="gramEnd"/>
    </w:p>
    <w:p w14:paraId="488F44C9" w14:textId="1E0B3031" w:rsidR="00963688" w:rsidRPr="007C5BB5" w:rsidRDefault="00963688" w:rsidP="00963688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31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32" w:author="UNO Tlc" w:date="2022-09-19T12:56:00Z">
            <w:rPr>
              <w:rFonts w:eastAsia="Times New Roman"/>
            </w:rPr>
          </w:rPrChange>
        </w:rPr>
        <w:t xml:space="preserve">Partnering with shelters in town </w:t>
      </w:r>
    </w:p>
    <w:p w14:paraId="2E449C19" w14:textId="0FD30827" w:rsidR="00963688" w:rsidRPr="007C5BB5" w:rsidRDefault="00963688" w:rsidP="00963688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33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34" w:author="UNO Tlc" w:date="2022-09-19T12:56:00Z">
            <w:rPr>
              <w:rFonts w:eastAsia="Times New Roman"/>
            </w:rPr>
          </w:rPrChange>
        </w:rPr>
        <w:t xml:space="preserve">Amazon Wishlist </w:t>
      </w:r>
    </w:p>
    <w:p w14:paraId="2DEC7C69" w14:textId="34830A26" w:rsidR="00963688" w:rsidRPr="007C5BB5" w:rsidRDefault="00963688" w:rsidP="00963688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35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36" w:author="UNO Tlc" w:date="2022-09-19T12:56:00Z">
            <w:rPr>
              <w:rFonts w:eastAsia="Times New Roman"/>
            </w:rPr>
          </w:rPrChange>
        </w:rPr>
        <w:t>Bell Tower Challenge</w:t>
      </w:r>
    </w:p>
    <w:p w14:paraId="070BA003" w14:textId="4345A047" w:rsidR="00963688" w:rsidRPr="007C5BB5" w:rsidRDefault="00FD08B7" w:rsidP="00FD08B7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37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38" w:author="UNO Tlc" w:date="2022-09-19T12:56:00Z">
            <w:rPr>
              <w:rFonts w:eastAsia="Times New Roman"/>
            </w:rPr>
          </w:rPrChange>
        </w:rPr>
        <w:t>Spring 2023 c</w:t>
      </w:r>
      <w:r w:rsidR="00963688" w:rsidRPr="007C5BB5">
        <w:rPr>
          <w:rFonts w:ascii="Times New Roman" w:eastAsia="Times New Roman" w:hAnsi="Times New Roman" w:cs="Times New Roman"/>
          <w:sz w:val="24"/>
          <w:szCs w:val="24"/>
          <w:rPrChange w:id="339" w:author="UNO Tlc" w:date="2022-09-19T12:56:00Z">
            <w:rPr>
              <w:rFonts w:eastAsia="Times New Roman"/>
            </w:rPr>
          </w:rPrChange>
        </w:rPr>
        <w:t xml:space="preserve">anned food drive </w:t>
      </w:r>
    </w:p>
    <w:p w14:paraId="6122ACEA" w14:textId="5C1DAF26" w:rsidR="00FD08B7" w:rsidRPr="007C5BB5" w:rsidRDefault="00FD08B7" w:rsidP="00FD08B7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40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41" w:author="UNO Tlc" w:date="2022-09-19T12:56:00Z">
            <w:rPr>
              <w:rFonts w:eastAsia="Times New Roman"/>
            </w:rPr>
          </w:rPrChange>
        </w:rPr>
        <w:t xml:space="preserve">Departments/teams collect and stack tallest canned goods “bell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342" w:author="UNO Tlc" w:date="2022-09-19T12:56:00Z">
            <w:rPr>
              <w:rFonts w:eastAsia="Times New Roman"/>
            </w:rPr>
          </w:rPrChange>
        </w:rPr>
        <w:t>tower</w:t>
      </w:r>
      <w:proofErr w:type="gramEnd"/>
      <w:r w:rsidRPr="007C5BB5">
        <w:rPr>
          <w:rFonts w:ascii="Times New Roman" w:eastAsia="Times New Roman" w:hAnsi="Times New Roman" w:cs="Times New Roman"/>
          <w:sz w:val="24"/>
          <w:szCs w:val="24"/>
          <w:rPrChange w:id="343" w:author="UNO Tlc" w:date="2022-09-19T12:56:00Z">
            <w:rPr>
              <w:rFonts w:eastAsia="Times New Roman"/>
            </w:rPr>
          </w:rPrChange>
        </w:rPr>
        <w:t xml:space="preserve">” </w:t>
      </w:r>
    </w:p>
    <w:p w14:paraId="31CDED54" w14:textId="54F2FF15" w:rsidR="00963688" w:rsidRPr="007C5BB5" w:rsidRDefault="00FD08B7" w:rsidP="00963688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44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45" w:author="UNO Tlc" w:date="2022-09-19T12:56:00Z">
            <w:rPr>
              <w:rFonts w:eastAsia="Times New Roman"/>
            </w:rPr>
          </w:rPrChange>
        </w:rPr>
        <w:t>Possible third event</w:t>
      </w:r>
    </w:p>
    <w:p w14:paraId="2849E569" w14:textId="77777777" w:rsidR="008654AB" w:rsidRPr="007C5BB5" w:rsidRDefault="008654AB" w:rsidP="008654A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rPrChange w:id="346" w:author="UNO Tlc" w:date="2022-09-19T12:56:00Z">
            <w:rPr>
              <w:rFonts w:eastAsia="Times New Roman"/>
            </w:rPr>
          </w:rPrChange>
        </w:rPr>
      </w:pPr>
    </w:p>
    <w:p w14:paraId="26600121" w14:textId="5C0E704D" w:rsidR="007C7FFD" w:rsidRPr="007C5BB5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47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48" w:author="UNO Tlc" w:date="2022-09-19T12:56:00Z">
            <w:rPr>
              <w:rFonts w:eastAsia="Times New Roman"/>
            </w:rPr>
          </w:rPrChange>
        </w:rPr>
        <w:t>Events Committee Chair</w:t>
      </w:r>
    </w:p>
    <w:p w14:paraId="30F7244C" w14:textId="2EFFC76F" w:rsidR="00963688" w:rsidRPr="007C5BB5" w:rsidRDefault="00963688" w:rsidP="0096368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49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50" w:author="UNO Tlc" w:date="2022-09-19T12:56:00Z">
            <w:rPr>
              <w:rFonts w:eastAsia="Times New Roman"/>
            </w:rPr>
          </w:rPrChange>
        </w:rPr>
        <w:t>Faculty and staff picnic-- October 26</w:t>
      </w:r>
      <w:r w:rsidRPr="007C5BB5">
        <w:rPr>
          <w:rFonts w:ascii="Times New Roman" w:eastAsia="Times New Roman" w:hAnsi="Times New Roman" w:cs="Times New Roman"/>
          <w:sz w:val="24"/>
          <w:szCs w:val="24"/>
          <w:vertAlign w:val="superscript"/>
          <w:rPrChange w:id="351" w:author="UNO Tlc" w:date="2022-09-19T12:56:00Z">
            <w:rPr>
              <w:rFonts w:eastAsia="Times New Roman"/>
              <w:vertAlign w:val="superscript"/>
            </w:rPr>
          </w:rPrChange>
        </w:rPr>
        <w:t>th</w:t>
      </w:r>
      <w:r w:rsidRPr="007C5BB5">
        <w:rPr>
          <w:rFonts w:ascii="Times New Roman" w:eastAsia="Times New Roman" w:hAnsi="Times New Roman" w:cs="Times New Roman"/>
          <w:sz w:val="24"/>
          <w:szCs w:val="24"/>
          <w:rPrChange w:id="352" w:author="UNO Tlc" w:date="2022-09-19T12:56:00Z">
            <w:rPr>
              <w:rFonts w:eastAsia="Times New Roman"/>
            </w:rPr>
          </w:rPrChange>
        </w:rPr>
        <w:t xml:space="preserve"> </w:t>
      </w:r>
    </w:p>
    <w:p w14:paraId="38B65407" w14:textId="0048895A" w:rsidR="00963688" w:rsidRPr="007C5BB5" w:rsidRDefault="00963688" w:rsidP="0096368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53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54" w:author="UNO Tlc" w:date="2022-09-19T12:56:00Z">
            <w:rPr>
              <w:rFonts w:eastAsia="Times New Roman"/>
            </w:rPr>
          </w:rPrChange>
        </w:rPr>
        <w:t xml:space="preserve"> Three areas of focus</w:t>
      </w:r>
      <w:r w:rsidR="00CC5127" w:rsidRPr="007C5BB5">
        <w:rPr>
          <w:rFonts w:ascii="Times New Roman" w:eastAsia="Times New Roman" w:hAnsi="Times New Roman" w:cs="Times New Roman"/>
          <w:sz w:val="24"/>
          <w:szCs w:val="24"/>
          <w:rPrChange w:id="355" w:author="UNO Tlc" w:date="2022-09-19T12:56:00Z">
            <w:rPr>
              <w:rFonts w:eastAsia="Times New Roman"/>
            </w:rPr>
          </w:rPrChange>
        </w:rPr>
        <w:t>:</w:t>
      </w:r>
    </w:p>
    <w:p w14:paraId="078095F3" w14:textId="147124A1" w:rsidR="00963688" w:rsidRPr="007C5BB5" w:rsidRDefault="00CC5127" w:rsidP="00963688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56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57" w:author="UNO Tlc" w:date="2022-09-19T12:56:00Z">
            <w:rPr>
              <w:rFonts w:eastAsia="Times New Roman"/>
            </w:rPr>
          </w:rPrChange>
        </w:rPr>
        <w:t>Reconnecting and rejoining staff</w:t>
      </w:r>
    </w:p>
    <w:p w14:paraId="5396F9A5" w14:textId="5EFDFF6C" w:rsidR="00CC5127" w:rsidRPr="007C5BB5" w:rsidRDefault="00CC5127" w:rsidP="00963688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58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59" w:author="UNO Tlc" w:date="2022-09-19T12:56:00Z">
            <w:rPr>
              <w:rFonts w:eastAsia="Times New Roman"/>
            </w:rPr>
          </w:rPrChange>
        </w:rPr>
        <w:t>Increasing morale, recognition, and appreciation for staff</w:t>
      </w:r>
    </w:p>
    <w:p w14:paraId="2498AD6A" w14:textId="6EBB5456" w:rsidR="00CC5127" w:rsidRPr="007C5BB5" w:rsidRDefault="00CC5127" w:rsidP="00CC5127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60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61" w:author="UNO Tlc" w:date="2022-09-19T12:56:00Z">
            <w:rPr>
              <w:rFonts w:eastAsia="Times New Roman"/>
            </w:rPr>
          </w:rPrChange>
        </w:rPr>
        <w:t xml:space="preserve">Engaging staff to honor DEI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362" w:author="UNO Tlc" w:date="2022-09-19T12:56:00Z">
            <w:rPr>
              <w:rFonts w:eastAsia="Times New Roman"/>
            </w:rPr>
          </w:rPrChange>
        </w:rPr>
        <w:t>initiatives</w:t>
      </w:r>
      <w:proofErr w:type="gramEnd"/>
      <w:r w:rsidRPr="007C5BB5">
        <w:rPr>
          <w:rFonts w:ascii="Times New Roman" w:eastAsia="Times New Roman" w:hAnsi="Times New Roman" w:cs="Times New Roman"/>
          <w:sz w:val="24"/>
          <w:szCs w:val="24"/>
          <w:rPrChange w:id="363" w:author="UNO Tlc" w:date="2022-09-19T12:56:00Z">
            <w:rPr>
              <w:rFonts w:eastAsia="Times New Roman"/>
            </w:rPr>
          </w:rPrChange>
        </w:rPr>
        <w:t xml:space="preserve"> </w:t>
      </w:r>
    </w:p>
    <w:p w14:paraId="239F4AE6" w14:textId="7D27BD11" w:rsidR="00FD08B7" w:rsidRPr="007C5BB5" w:rsidRDefault="00FD08B7" w:rsidP="00FD08B7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64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65" w:author="UNO Tlc" w:date="2022-09-19T12:56:00Z">
            <w:rPr>
              <w:rFonts w:eastAsia="Times New Roman"/>
            </w:rPr>
          </w:rPrChange>
        </w:rPr>
        <w:t xml:space="preserve">Will connect with AT Miller on DEI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366" w:author="UNO Tlc" w:date="2022-09-19T12:56:00Z">
            <w:rPr>
              <w:rFonts w:eastAsia="Times New Roman"/>
            </w:rPr>
          </w:rPrChange>
        </w:rPr>
        <w:t>initiatives</w:t>
      </w:r>
      <w:proofErr w:type="gramEnd"/>
      <w:r w:rsidRPr="007C5BB5">
        <w:rPr>
          <w:rFonts w:ascii="Times New Roman" w:eastAsia="Times New Roman" w:hAnsi="Times New Roman" w:cs="Times New Roman"/>
          <w:sz w:val="24"/>
          <w:szCs w:val="24"/>
          <w:rPrChange w:id="367" w:author="UNO Tlc" w:date="2022-09-19T12:56:00Z">
            <w:rPr>
              <w:rFonts w:eastAsia="Times New Roman"/>
            </w:rPr>
          </w:rPrChange>
        </w:rPr>
        <w:t xml:space="preserve"> </w:t>
      </w:r>
    </w:p>
    <w:p w14:paraId="38873FBE" w14:textId="77777777" w:rsidR="008654AB" w:rsidRPr="007C5BB5" w:rsidRDefault="008654AB" w:rsidP="0086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68" w:author="UNO Tlc" w:date="2022-09-19T12:56:00Z">
            <w:rPr>
              <w:rFonts w:eastAsia="Times New Roman"/>
            </w:rPr>
          </w:rPrChange>
        </w:rPr>
      </w:pPr>
    </w:p>
    <w:p w14:paraId="5CEE5FCE" w14:textId="008F57F8" w:rsidR="007C7FFD" w:rsidRPr="007C5BB5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69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70" w:author="UNO Tlc" w:date="2022-09-19T12:56:00Z">
            <w:rPr>
              <w:rFonts w:eastAsia="Times New Roman"/>
            </w:rPr>
          </w:rPrChange>
        </w:rPr>
        <w:t>Professional Development Chair</w:t>
      </w:r>
    </w:p>
    <w:p w14:paraId="162E82B0" w14:textId="6BD07930" w:rsidR="00CC5127" w:rsidRPr="007C5BB5" w:rsidRDefault="00BF4281" w:rsidP="00CC5127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71" w:author="UNO Tlc" w:date="2022-09-19T12:56:00Z">
            <w:rPr>
              <w:rFonts w:eastAsia="Times New Roman"/>
              <w:highlight w:val="yellow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72" w:author="UNO Tlc" w:date="2022-09-19T12:56:00Z">
            <w:rPr>
              <w:rFonts w:eastAsia="Times New Roman"/>
              <w:b/>
              <w:bCs/>
              <w:highlight w:val="yellow"/>
            </w:rPr>
          </w:rPrChange>
        </w:rPr>
        <w:t>UNO PD Applications Open</w:t>
      </w:r>
      <w:del w:id="373" w:author="UNO Tlc" w:date="2022-09-19T12:52:00Z">
        <w:r w:rsidR="00CC5127" w:rsidRPr="007C5BB5" w:rsidDel="00172D44">
          <w:rPr>
            <w:rFonts w:ascii="Times New Roman" w:eastAsia="Times New Roman" w:hAnsi="Times New Roman" w:cs="Times New Roman"/>
            <w:sz w:val="24"/>
            <w:szCs w:val="24"/>
            <w:rPrChange w:id="374" w:author="UNO Tlc" w:date="2022-09-19T12:56:00Z">
              <w:rPr>
                <w:rFonts w:eastAsia="Times New Roman"/>
                <w:b/>
                <w:bCs/>
                <w:highlight w:val="yellow"/>
              </w:rPr>
            </w:rPrChange>
          </w:rPr>
          <w:delText>—apply apply apply!</w:delText>
        </w:r>
      </w:del>
    </w:p>
    <w:p w14:paraId="21FCE139" w14:textId="0F5D5FD2" w:rsidR="00FD08B7" w:rsidRPr="007C5BB5" w:rsidRDefault="00E51287" w:rsidP="00FD08B7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75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hAnsi="Times New Roman" w:cs="Times New Roman"/>
          <w:sz w:val="24"/>
          <w:szCs w:val="24"/>
          <w:rPrChange w:id="376" w:author="UNO Tlc" w:date="2022-09-19T12:56:00Z">
            <w:rPr/>
          </w:rPrChange>
        </w:rPr>
        <w:fldChar w:fldCharType="begin"/>
      </w:r>
      <w:r w:rsidRPr="007C5BB5">
        <w:rPr>
          <w:rFonts w:ascii="Times New Roman" w:hAnsi="Times New Roman" w:cs="Times New Roman"/>
          <w:sz w:val="24"/>
          <w:szCs w:val="24"/>
          <w:rPrChange w:id="377" w:author="UNO Tlc" w:date="2022-09-19T12:56:00Z">
            <w:rPr/>
          </w:rPrChange>
        </w:rPr>
        <w:instrText xml:space="preserve"> HYPERLINK "https://www.unomaha.edu/staff-advisory-council/professional-development/index.php?utm_campaign=UComm%20%3A%3A%20Maverick%20Daily&amp;utm_medium=email&amp;_hsmi=226136773&amp;_hsenc=p2ANqtz-8HVMbGJHObXTOyENoMgg0MgNxMoBPsQH3dM-kMvcs7bcWD1y6UH6UIAoFcpWZQa4FFY</w:instrText>
      </w:r>
      <w:r w:rsidRPr="007C5BB5">
        <w:rPr>
          <w:rFonts w:ascii="Times New Roman" w:hAnsi="Times New Roman" w:cs="Times New Roman"/>
          <w:sz w:val="24"/>
          <w:szCs w:val="24"/>
          <w:rPrChange w:id="378" w:author="UNO Tlc" w:date="2022-09-19T12:56:00Z">
            <w:rPr/>
          </w:rPrChange>
        </w:rPr>
        <w:instrText xml:space="preserve">tjy4zPrM2G5Ev11FrLRED0FqW02seqcL8vY0UhRUxMot-g&amp;utm_content=226136773&amp;utm_source=hs_email" </w:instrText>
      </w:r>
      <w:r w:rsidRPr="00E51287">
        <w:rPr>
          <w:rFonts w:ascii="Times New Roman" w:hAnsi="Times New Roman" w:cs="Times New Roman"/>
          <w:sz w:val="24"/>
          <w:szCs w:val="24"/>
        </w:rPr>
      </w:r>
      <w:r w:rsidRPr="007C5BB5">
        <w:rPr>
          <w:rFonts w:ascii="Times New Roman" w:hAnsi="Times New Roman" w:cs="Times New Roman"/>
          <w:sz w:val="24"/>
          <w:szCs w:val="24"/>
          <w:rPrChange w:id="379" w:author="UNO Tlc" w:date="2022-09-19T12:56:00Z">
            <w:rPr>
              <w:rStyle w:val="Hyperlink"/>
            </w:rPr>
          </w:rPrChange>
        </w:rPr>
        <w:fldChar w:fldCharType="separate"/>
      </w:r>
      <w:r w:rsidR="00FD08B7" w:rsidRPr="007C5BB5">
        <w:rPr>
          <w:rStyle w:val="Hyperlink"/>
          <w:rFonts w:ascii="Times New Roman" w:hAnsi="Times New Roman" w:cs="Times New Roman"/>
          <w:sz w:val="24"/>
          <w:szCs w:val="24"/>
          <w:rPrChange w:id="380" w:author="UNO Tlc" w:date="2022-09-19T12:56:00Z">
            <w:rPr>
              <w:rStyle w:val="Hyperlink"/>
            </w:rPr>
          </w:rPrChange>
        </w:rPr>
        <w:t>Professional Development | Staff Advisory Council | University of Nebraska Omaha (unomaha.edu)</w:t>
      </w:r>
      <w:r w:rsidRPr="007C5BB5">
        <w:rPr>
          <w:rStyle w:val="Hyperlink"/>
          <w:rFonts w:ascii="Times New Roman" w:hAnsi="Times New Roman" w:cs="Times New Roman"/>
          <w:sz w:val="24"/>
          <w:szCs w:val="24"/>
          <w:rPrChange w:id="381" w:author="UNO Tlc" w:date="2022-09-19T12:56:00Z">
            <w:rPr>
              <w:rStyle w:val="Hyperlink"/>
            </w:rPr>
          </w:rPrChange>
        </w:rPr>
        <w:fldChar w:fldCharType="end"/>
      </w:r>
    </w:p>
    <w:p w14:paraId="21F9F87C" w14:textId="77777777" w:rsidR="00FD08B7" w:rsidRPr="007C5BB5" w:rsidRDefault="00FD08B7" w:rsidP="00CC5127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82" w:author="UNO Tlc" w:date="2022-09-19T12:56:00Z">
            <w:rPr>
              <w:rFonts w:eastAsia="Times New Roman"/>
              <w:b/>
              <w:bCs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83" w:author="UNO Tlc" w:date="2022-09-19T12:56:00Z">
            <w:rPr>
              <w:rFonts w:eastAsia="Times New Roman"/>
            </w:rPr>
          </w:rPrChange>
        </w:rPr>
        <w:t xml:space="preserve"> </w:t>
      </w:r>
      <w:r w:rsidRPr="007C5BB5">
        <w:rPr>
          <w:rFonts w:ascii="Times New Roman" w:eastAsia="Times New Roman" w:hAnsi="Times New Roman" w:cs="Times New Roman"/>
          <w:sz w:val="24"/>
          <w:szCs w:val="24"/>
          <w:rPrChange w:id="384" w:author="UNO Tlc" w:date="2022-09-19T12:56:00Z">
            <w:rPr>
              <w:rFonts w:eastAsia="Times New Roman"/>
              <w:b/>
              <w:bCs/>
            </w:rPr>
          </w:rPrChange>
        </w:rPr>
        <w:t>Questions?</w:t>
      </w:r>
    </w:p>
    <w:p w14:paraId="1EAD7B89" w14:textId="4A2F6FE7" w:rsidR="00CC5127" w:rsidRPr="007C5BB5" w:rsidRDefault="00FD08B7" w:rsidP="00FD08B7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385" w:author="UNO Tlc" w:date="2022-09-19T12:56:00Z">
            <w:rPr>
              <w:rFonts w:eastAsia="Times New Roman"/>
              <w:b/>
              <w:bCs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386" w:author="UNO Tlc" w:date="2022-09-19T12:56:00Z">
            <w:rPr>
              <w:rFonts w:eastAsia="Times New Roman"/>
              <w:b/>
              <w:bCs/>
            </w:rPr>
          </w:rPrChange>
        </w:rPr>
        <w:t xml:space="preserve">Contact </w:t>
      </w:r>
      <w:del w:id="387" w:author="UNO Tlc" w:date="2022-09-19T12:52:00Z">
        <w:r w:rsidR="00CC5127" w:rsidRPr="007C5BB5" w:rsidDel="00172D44">
          <w:rPr>
            <w:rFonts w:ascii="Times New Roman" w:eastAsia="Times New Roman" w:hAnsi="Times New Roman" w:cs="Times New Roman"/>
            <w:sz w:val="24"/>
            <w:szCs w:val="24"/>
            <w:rPrChange w:id="388" w:author="UNO Tlc" w:date="2022-09-19T12:56:00Z">
              <w:rPr>
                <w:rFonts w:eastAsia="Times New Roman"/>
                <w:b/>
                <w:bCs/>
              </w:rPr>
            </w:rPrChange>
          </w:rPr>
          <w:delText xml:space="preserve">Kimber </w:delText>
        </w:r>
        <w:r w:rsidRPr="007C5BB5" w:rsidDel="00172D44">
          <w:rPr>
            <w:rFonts w:ascii="Times New Roman" w:eastAsia="Times New Roman" w:hAnsi="Times New Roman" w:cs="Times New Roman"/>
            <w:sz w:val="24"/>
            <w:szCs w:val="24"/>
            <w:rPrChange w:id="389" w:author="UNO Tlc" w:date="2022-09-19T12:56:00Z">
              <w:rPr>
                <w:rFonts w:eastAsia="Times New Roman"/>
                <w:b/>
                <w:bCs/>
              </w:rPr>
            </w:rPrChange>
          </w:rPr>
          <w:delText>or</w:delText>
        </w:r>
        <w:r w:rsidR="00CC5127" w:rsidRPr="007C5BB5" w:rsidDel="00172D44">
          <w:rPr>
            <w:rFonts w:ascii="Times New Roman" w:eastAsia="Times New Roman" w:hAnsi="Times New Roman" w:cs="Times New Roman"/>
            <w:sz w:val="24"/>
            <w:szCs w:val="24"/>
            <w:rPrChange w:id="390" w:author="UNO Tlc" w:date="2022-09-19T12:56:00Z">
              <w:rPr>
                <w:rFonts w:eastAsia="Times New Roman"/>
                <w:b/>
                <w:bCs/>
              </w:rPr>
            </w:rPrChange>
          </w:rPr>
          <w:delText xml:space="preserve"> </w:delText>
        </w:r>
      </w:del>
      <w:r w:rsidR="00CC5127" w:rsidRPr="007C5BB5">
        <w:rPr>
          <w:rFonts w:ascii="Times New Roman" w:eastAsia="Times New Roman" w:hAnsi="Times New Roman" w:cs="Times New Roman"/>
          <w:sz w:val="24"/>
          <w:szCs w:val="24"/>
          <w:rPrChange w:id="391" w:author="UNO Tlc" w:date="2022-09-19T12:56:00Z">
            <w:rPr>
              <w:rFonts w:eastAsia="Times New Roman"/>
              <w:b/>
              <w:bCs/>
            </w:rPr>
          </w:rPrChange>
        </w:rPr>
        <w:t xml:space="preserve">SAC PD </w:t>
      </w:r>
      <w:proofErr w:type="gramStart"/>
      <w:r w:rsidR="00CC5127" w:rsidRPr="007C5BB5">
        <w:rPr>
          <w:rFonts w:ascii="Times New Roman" w:eastAsia="Times New Roman" w:hAnsi="Times New Roman" w:cs="Times New Roman"/>
          <w:sz w:val="24"/>
          <w:szCs w:val="24"/>
          <w:rPrChange w:id="392" w:author="UNO Tlc" w:date="2022-09-19T12:56:00Z">
            <w:rPr>
              <w:rFonts w:eastAsia="Times New Roman"/>
              <w:b/>
              <w:bCs/>
            </w:rPr>
          </w:rPrChange>
        </w:rPr>
        <w:t>email</w:t>
      </w:r>
      <w:proofErr w:type="gramEnd"/>
      <w:r w:rsidR="00CC5127" w:rsidRPr="007C5BB5">
        <w:rPr>
          <w:rFonts w:ascii="Times New Roman" w:eastAsia="Times New Roman" w:hAnsi="Times New Roman" w:cs="Times New Roman"/>
          <w:sz w:val="24"/>
          <w:szCs w:val="24"/>
          <w:rPrChange w:id="393" w:author="UNO Tlc" w:date="2022-09-19T12:56:00Z">
            <w:rPr>
              <w:rFonts w:eastAsia="Times New Roman"/>
              <w:b/>
              <w:bCs/>
            </w:rPr>
          </w:rPrChange>
        </w:rPr>
        <w:t xml:space="preserve"> </w:t>
      </w:r>
    </w:p>
    <w:p w14:paraId="39EF7D1D" w14:textId="6104ACCD" w:rsidR="00FD08B7" w:rsidRPr="007C5BB5" w:rsidDel="00172D44" w:rsidRDefault="00E51287" w:rsidP="00FD08B7">
      <w:pPr>
        <w:pStyle w:val="ListParagraph"/>
        <w:numPr>
          <w:ilvl w:val="4"/>
          <w:numId w:val="5"/>
        </w:numPr>
        <w:spacing w:after="0" w:line="240" w:lineRule="auto"/>
        <w:rPr>
          <w:del w:id="394" w:author="UNO Tlc" w:date="2022-09-19T12:53:00Z"/>
          <w:rFonts w:ascii="Times New Roman" w:eastAsia="Times New Roman" w:hAnsi="Times New Roman" w:cs="Times New Roman"/>
          <w:sz w:val="24"/>
          <w:szCs w:val="24"/>
          <w:rPrChange w:id="395" w:author="UNO Tlc" w:date="2022-09-19T12:56:00Z">
            <w:rPr>
              <w:del w:id="396" w:author="UNO Tlc" w:date="2022-09-19T12:53:00Z"/>
              <w:rFonts w:eastAsia="Times New Roman"/>
            </w:rPr>
          </w:rPrChange>
        </w:rPr>
      </w:pPr>
      <w:del w:id="397" w:author="UNO Tlc" w:date="2022-09-19T12:53:00Z">
        <w:r w:rsidRPr="007C5BB5" w:rsidDel="00172D44">
          <w:rPr>
            <w:rFonts w:ascii="Times New Roman" w:hAnsi="Times New Roman" w:cs="Times New Roman"/>
            <w:sz w:val="24"/>
            <w:szCs w:val="24"/>
            <w:rPrChange w:id="398" w:author="UNO Tlc" w:date="2022-09-19T12:56:00Z">
              <w:rPr/>
            </w:rPrChange>
          </w:rPr>
          <w:fldChar w:fldCharType="begin"/>
        </w:r>
        <w:r w:rsidRPr="007C5BB5" w:rsidDel="00172D44">
          <w:rPr>
            <w:rFonts w:ascii="Times New Roman" w:hAnsi="Times New Roman" w:cs="Times New Roman"/>
            <w:sz w:val="24"/>
            <w:szCs w:val="24"/>
            <w:rPrChange w:id="399" w:author="UNO Tlc" w:date="2022-09-19T12:56:00Z">
              <w:rPr/>
            </w:rPrChange>
          </w:rPr>
          <w:delInstrText xml:space="preserve"> HYPERLINK "mailto:knharkins@unomaha.edu" </w:delInstrText>
        </w:r>
        <w:r w:rsidRPr="00E51287" w:rsidDel="00172D44">
          <w:rPr>
            <w:rFonts w:ascii="Times New Roman" w:hAnsi="Times New Roman" w:cs="Times New Roman"/>
            <w:sz w:val="24"/>
            <w:szCs w:val="24"/>
          </w:rPr>
        </w:r>
        <w:r w:rsidRPr="007C5BB5" w:rsidDel="00172D44">
          <w:rPr>
            <w:rFonts w:ascii="Times New Roman" w:hAnsi="Times New Roman" w:cs="Times New Roman"/>
            <w:sz w:val="24"/>
            <w:szCs w:val="24"/>
            <w:rPrChange w:id="400" w:author="UNO Tlc" w:date="2022-09-19T12:56:00Z">
              <w:rPr>
                <w:rStyle w:val="Hyperlink"/>
                <w:rFonts w:eastAsia="Times New Roman"/>
              </w:rPr>
            </w:rPrChange>
          </w:rPr>
          <w:fldChar w:fldCharType="separate"/>
        </w:r>
        <w:r w:rsidR="00BF4281" w:rsidRPr="007C5BB5" w:rsidDel="00172D44">
          <w:rPr>
            <w:rStyle w:val="Hyperlink"/>
            <w:rFonts w:ascii="Times New Roman" w:eastAsia="Times New Roman" w:hAnsi="Times New Roman" w:cs="Times New Roman"/>
            <w:sz w:val="24"/>
            <w:szCs w:val="24"/>
            <w:rPrChange w:id="401" w:author="UNO Tlc" w:date="2022-09-19T12:56:00Z">
              <w:rPr>
                <w:rStyle w:val="Hyperlink"/>
                <w:rFonts w:eastAsia="Times New Roman"/>
              </w:rPr>
            </w:rPrChange>
          </w:rPr>
          <w:delText>knharkins@unomaha.edu</w:delText>
        </w:r>
        <w:r w:rsidRPr="007C5BB5" w:rsidDel="00172D44">
          <w:rPr>
            <w:rStyle w:val="Hyperlink"/>
            <w:rFonts w:ascii="Times New Roman" w:eastAsia="Times New Roman" w:hAnsi="Times New Roman" w:cs="Times New Roman"/>
            <w:sz w:val="24"/>
            <w:szCs w:val="24"/>
            <w:rPrChange w:id="402" w:author="UNO Tlc" w:date="2022-09-19T12:56:00Z">
              <w:rPr>
                <w:rStyle w:val="Hyperlink"/>
                <w:rFonts w:eastAsia="Times New Roman"/>
              </w:rPr>
            </w:rPrChange>
          </w:rPr>
          <w:fldChar w:fldCharType="end"/>
        </w:r>
        <w:r w:rsidR="00BF4281" w:rsidRPr="007C5BB5" w:rsidDel="00172D44">
          <w:rPr>
            <w:rFonts w:ascii="Times New Roman" w:eastAsia="Times New Roman" w:hAnsi="Times New Roman" w:cs="Times New Roman"/>
            <w:sz w:val="24"/>
            <w:szCs w:val="24"/>
            <w:rPrChange w:id="403" w:author="UNO Tlc" w:date="2022-09-19T12:56:00Z">
              <w:rPr>
                <w:rFonts w:eastAsia="Times New Roman"/>
              </w:rPr>
            </w:rPrChange>
          </w:rPr>
          <w:delText xml:space="preserve"> </w:delText>
        </w:r>
      </w:del>
    </w:p>
    <w:p w14:paraId="45E9E320" w14:textId="774EE80A" w:rsidR="00FD08B7" w:rsidRPr="007C5BB5" w:rsidRDefault="00E51287" w:rsidP="00FD08B7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04" w:author="UNO Tlc" w:date="2022-09-19T12:56:00Z">
            <w:rPr>
              <w:rFonts w:eastAsia="Times New Roman"/>
            </w:rPr>
          </w:rPrChange>
        </w:rPr>
      </w:pPr>
      <w:del w:id="405" w:author="UNO Tlc" w:date="2022-09-19T12:53:00Z">
        <w:r w:rsidRPr="007C5BB5" w:rsidDel="00172D44">
          <w:rPr>
            <w:rFonts w:ascii="Times New Roman" w:hAnsi="Times New Roman" w:cs="Times New Roman"/>
            <w:sz w:val="24"/>
            <w:szCs w:val="24"/>
            <w:rPrChange w:id="406" w:author="UNO Tlc" w:date="2022-09-19T12:56:00Z">
              <w:rPr/>
            </w:rPrChange>
          </w:rPr>
          <w:fldChar w:fldCharType="begin"/>
        </w:r>
        <w:r w:rsidRPr="007C5BB5" w:rsidDel="00172D44">
          <w:rPr>
            <w:rFonts w:ascii="Times New Roman" w:hAnsi="Times New Roman" w:cs="Times New Roman"/>
            <w:sz w:val="24"/>
            <w:szCs w:val="24"/>
            <w:rPrChange w:id="407" w:author="UNO Tlc" w:date="2022-09-19T12:56:00Z">
              <w:rPr/>
            </w:rPrChange>
          </w:rPr>
          <w:delInstrText xml:space="preserve"> HYPERLINK "mailto:unosac@unomaha.edu" </w:delInstrText>
        </w:r>
        <w:r w:rsidRPr="00E51287" w:rsidDel="00172D44">
          <w:rPr>
            <w:rFonts w:ascii="Times New Roman" w:hAnsi="Times New Roman" w:cs="Times New Roman"/>
            <w:sz w:val="24"/>
            <w:szCs w:val="24"/>
          </w:rPr>
        </w:r>
        <w:r w:rsidRPr="007C5BB5" w:rsidDel="00172D44">
          <w:rPr>
            <w:rFonts w:ascii="Times New Roman" w:hAnsi="Times New Roman" w:cs="Times New Roman"/>
            <w:sz w:val="24"/>
            <w:szCs w:val="24"/>
            <w:rPrChange w:id="408" w:author="UNO Tlc" w:date="2022-09-19T12:56:00Z">
              <w:rPr>
                <w:rStyle w:val="Hyperlink"/>
                <w:rFonts w:eastAsia="Times New Roman"/>
              </w:rPr>
            </w:rPrChange>
          </w:rPr>
          <w:fldChar w:fldCharType="separate"/>
        </w:r>
        <w:r w:rsidR="00BF4281" w:rsidRPr="007C5BB5" w:rsidDel="00172D44">
          <w:rPr>
            <w:rStyle w:val="Hyperlink"/>
            <w:rFonts w:ascii="Times New Roman" w:eastAsia="Times New Roman" w:hAnsi="Times New Roman" w:cs="Times New Roman"/>
            <w:sz w:val="24"/>
            <w:szCs w:val="24"/>
            <w:rPrChange w:id="409" w:author="UNO Tlc" w:date="2022-09-19T12:56:00Z">
              <w:rPr>
                <w:rStyle w:val="Hyperlink"/>
                <w:rFonts w:eastAsia="Times New Roman"/>
              </w:rPr>
            </w:rPrChange>
          </w:rPr>
          <w:delText>unosac@unomaha.edu</w:delText>
        </w:r>
        <w:r w:rsidRPr="007C5BB5" w:rsidDel="00172D44">
          <w:rPr>
            <w:rStyle w:val="Hyperlink"/>
            <w:rFonts w:ascii="Times New Roman" w:eastAsia="Times New Roman" w:hAnsi="Times New Roman" w:cs="Times New Roman"/>
            <w:sz w:val="24"/>
            <w:szCs w:val="24"/>
            <w:rPrChange w:id="410" w:author="UNO Tlc" w:date="2022-09-19T12:56:00Z">
              <w:rPr>
                <w:rStyle w:val="Hyperlink"/>
                <w:rFonts w:eastAsia="Times New Roman"/>
              </w:rPr>
            </w:rPrChange>
          </w:rPr>
          <w:fldChar w:fldCharType="end"/>
        </w:r>
        <w:r w:rsidR="00BF4281" w:rsidRPr="007C5BB5" w:rsidDel="00172D44">
          <w:rPr>
            <w:rFonts w:ascii="Times New Roman" w:eastAsia="Times New Roman" w:hAnsi="Times New Roman" w:cs="Times New Roman"/>
            <w:sz w:val="24"/>
            <w:szCs w:val="24"/>
            <w:rPrChange w:id="411" w:author="UNO Tlc" w:date="2022-09-19T12:56:00Z">
              <w:rPr>
                <w:rFonts w:eastAsia="Times New Roman"/>
              </w:rPr>
            </w:rPrChange>
          </w:rPr>
          <w:delText xml:space="preserve"> </w:delText>
        </w:r>
      </w:del>
      <w:ins w:id="412" w:author="UNO Tlc" w:date="2022-09-19T12:53:00Z">
        <w:r w:rsidR="00172D44" w:rsidRPr="007C5BB5">
          <w:rPr>
            <w:rFonts w:ascii="Times New Roman" w:hAnsi="Times New Roman" w:cs="Times New Roman"/>
            <w:sz w:val="24"/>
            <w:szCs w:val="24"/>
            <w:rPrChange w:id="413" w:author="UNO Tlc" w:date="2022-09-19T12:56:00Z">
              <w:rPr/>
            </w:rPrChange>
          </w:rPr>
          <w:t>sacpdfund@unomaha.edu</w:t>
        </w:r>
      </w:ins>
    </w:p>
    <w:p w14:paraId="30FE3ABB" w14:textId="6024478E" w:rsidR="00BF4281" w:rsidRPr="007C5BB5" w:rsidRDefault="00BF4281" w:rsidP="00BF4281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14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415" w:author="UNO Tlc" w:date="2022-09-19T12:56:00Z">
            <w:rPr>
              <w:rFonts w:eastAsia="Times New Roman"/>
            </w:rPr>
          </w:rPrChange>
        </w:rPr>
        <w:t>Balances</w:t>
      </w:r>
    </w:p>
    <w:p w14:paraId="6A96C2B4" w14:textId="2EF3FD1F" w:rsidR="00CC5127" w:rsidRPr="007C5BB5" w:rsidRDefault="00BF4281" w:rsidP="00BF428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16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417" w:author="UNO Tlc" w:date="2022-09-19T12:56:00Z">
            <w:rPr>
              <w:rFonts w:eastAsia="Times New Roman"/>
            </w:rPr>
          </w:rPrChange>
        </w:rPr>
        <w:t>$</w:t>
      </w:r>
      <w:r w:rsidR="00CC5127" w:rsidRPr="007C5BB5">
        <w:rPr>
          <w:rFonts w:ascii="Times New Roman" w:eastAsia="Times New Roman" w:hAnsi="Times New Roman" w:cs="Times New Roman"/>
          <w:sz w:val="24"/>
          <w:szCs w:val="24"/>
          <w:rPrChange w:id="418" w:author="UNO Tlc" w:date="2022-09-19T12:56:00Z">
            <w:rPr>
              <w:rFonts w:eastAsia="Times New Roman"/>
            </w:rPr>
          </w:rPrChange>
        </w:rPr>
        <w:t>4</w:t>
      </w:r>
      <w:ins w:id="419" w:author="UNO Tlc" w:date="2022-09-19T12:53:00Z">
        <w:r w:rsidR="00172D44" w:rsidRPr="007C5BB5">
          <w:rPr>
            <w:rFonts w:ascii="Times New Roman" w:eastAsia="Times New Roman" w:hAnsi="Times New Roman" w:cs="Times New Roman"/>
            <w:sz w:val="24"/>
            <w:szCs w:val="24"/>
            <w:rPrChange w:id="420" w:author="UNO Tlc" w:date="2022-09-19T12:56:00Z">
              <w:rPr>
                <w:rFonts w:eastAsia="Times New Roman"/>
              </w:rPr>
            </w:rPrChange>
          </w:rPr>
          <w:t>,</w:t>
        </w:r>
      </w:ins>
      <w:r w:rsidR="00CC5127" w:rsidRPr="007C5BB5">
        <w:rPr>
          <w:rFonts w:ascii="Times New Roman" w:eastAsia="Times New Roman" w:hAnsi="Times New Roman" w:cs="Times New Roman"/>
          <w:sz w:val="24"/>
          <w:szCs w:val="24"/>
          <w:rPrChange w:id="421" w:author="UNO Tlc" w:date="2022-09-19T12:56:00Z">
            <w:rPr>
              <w:rFonts w:eastAsia="Times New Roman"/>
            </w:rPr>
          </w:rPrChange>
        </w:rPr>
        <w:t xml:space="preserve">031 </w:t>
      </w:r>
      <w:r w:rsidR="00FD08B7" w:rsidRPr="007C5BB5">
        <w:rPr>
          <w:rFonts w:ascii="Times New Roman" w:eastAsia="Times New Roman" w:hAnsi="Times New Roman" w:cs="Times New Roman"/>
          <w:sz w:val="24"/>
          <w:szCs w:val="24"/>
          <w:rPrChange w:id="422" w:author="UNO Tlc" w:date="2022-09-19T12:56:00Z">
            <w:rPr>
              <w:rFonts w:eastAsia="Times New Roman"/>
            </w:rPr>
          </w:rPrChange>
        </w:rPr>
        <w:t>dollars</w:t>
      </w:r>
      <w:r w:rsidR="00CC5127" w:rsidRPr="007C5BB5">
        <w:rPr>
          <w:rFonts w:ascii="Times New Roman" w:eastAsia="Times New Roman" w:hAnsi="Times New Roman" w:cs="Times New Roman"/>
          <w:sz w:val="24"/>
          <w:szCs w:val="24"/>
          <w:rPrChange w:id="423" w:author="UNO Tlc" w:date="2022-09-19T12:56:00Z">
            <w:rPr>
              <w:rFonts w:eastAsia="Times New Roman"/>
            </w:rPr>
          </w:rPrChange>
        </w:rPr>
        <w:t xml:space="preserve"> funded at last </w:t>
      </w:r>
      <w:proofErr w:type="gramStart"/>
      <w:r w:rsidR="00CC5127" w:rsidRPr="007C5BB5">
        <w:rPr>
          <w:rFonts w:ascii="Times New Roman" w:eastAsia="Times New Roman" w:hAnsi="Times New Roman" w:cs="Times New Roman"/>
          <w:sz w:val="24"/>
          <w:szCs w:val="24"/>
          <w:rPrChange w:id="424" w:author="UNO Tlc" w:date="2022-09-19T12:56:00Z">
            <w:rPr>
              <w:rFonts w:eastAsia="Times New Roman"/>
            </w:rPr>
          </w:rPrChange>
        </w:rPr>
        <w:t>meeting</w:t>
      </w:r>
      <w:proofErr w:type="gramEnd"/>
      <w:r w:rsidR="00CC5127" w:rsidRPr="007C5BB5">
        <w:rPr>
          <w:rFonts w:ascii="Times New Roman" w:eastAsia="Times New Roman" w:hAnsi="Times New Roman" w:cs="Times New Roman"/>
          <w:sz w:val="24"/>
          <w:szCs w:val="24"/>
          <w:rPrChange w:id="425" w:author="UNO Tlc" w:date="2022-09-19T12:56:00Z">
            <w:rPr>
              <w:rFonts w:eastAsia="Times New Roman"/>
            </w:rPr>
          </w:rPrChange>
        </w:rPr>
        <w:t xml:space="preserve"> </w:t>
      </w:r>
    </w:p>
    <w:p w14:paraId="3E9888C0" w14:textId="2D2551E1" w:rsidR="00CC5127" w:rsidRPr="007C5BB5" w:rsidRDefault="00BF4281" w:rsidP="00BF428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26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427" w:author="UNO Tlc" w:date="2022-09-19T12:56:00Z">
            <w:rPr>
              <w:rFonts w:eastAsia="Times New Roman"/>
            </w:rPr>
          </w:rPrChange>
        </w:rPr>
        <w:t>$</w:t>
      </w:r>
      <w:r w:rsidR="00CC5127" w:rsidRPr="007C5BB5">
        <w:rPr>
          <w:rFonts w:ascii="Times New Roman" w:eastAsia="Times New Roman" w:hAnsi="Times New Roman" w:cs="Times New Roman"/>
          <w:sz w:val="24"/>
          <w:szCs w:val="24"/>
          <w:rPrChange w:id="428" w:author="UNO Tlc" w:date="2022-09-19T12:56:00Z">
            <w:rPr>
              <w:rFonts w:eastAsia="Times New Roman"/>
            </w:rPr>
          </w:rPrChange>
        </w:rPr>
        <w:t>8</w:t>
      </w:r>
      <w:ins w:id="429" w:author="UNO Tlc" w:date="2022-09-19T12:53:00Z">
        <w:r w:rsidR="00172D44" w:rsidRPr="007C5BB5">
          <w:rPr>
            <w:rFonts w:ascii="Times New Roman" w:eastAsia="Times New Roman" w:hAnsi="Times New Roman" w:cs="Times New Roman"/>
            <w:sz w:val="24"/>
            <w:szCs w:val="24"/>
            <w:rPrChange w:id="430" w:author="UNO Tlc" w:date="2022-09-19T12:56:00Z">
              <w:rPr>
                <w:rFonts w:eastAsia="Times New Roman"/>
              </w:rPr>
            </w:rPrChange>
          </w:rPr>
          <w:t>,</w:t>
        </w:r>
      </w:ins>
      <w:r w:rsidR="00CC5127" w:rsidRPr="007C5BB5">
        <w:rPr>
          <w:rFonts w:ascii="Times New Roman" w:eastAsia="Times New Roman" w:hAnsi="Times New Roman" w:cs="Times New Roman"/>
          <w:sz w:val="24"/>
          <w:szCs w:val="24"/>
          <w:rPrChange w:id="431" w:author="UNO Tlc" w:date="2022-09-19T12:56:00Z">
            <w:rPr>
              <w:rFonts w:eastAsia="Times New Roman"/>
            </w:rPr>
          </w:rPrChange>
        </w:rPr>
        <w:t xml:space="preserve">641 dollars funded this </w:t>
      </w:r>
      <w:proofErr w:type="gramStart"/>
      <w:r w:rsidR="00CC5127" w:rsidRPr="007C5BB5">
        <w:rPr>
          <w:rFonts w:ascii="Times New Roman" w:eastAsia="Times New Roman" w:hAnsi="Times New Roman" w:cs="Times New Roman"/>
          <w:sz w:val="24"/>
          <w:szCs w:val="24"/>
          <w:rPrChange w:id="432" w:author="UNO Tlc" w:date="2022-09-19T12:56:00Z">
            <w:rPr>
              <w:rFonts w:eastAsia="Times New Roman"/>
            </w:rPr>
          </w:rPrChange>
        </w:rPr>
        <w:t>year</w:t>
      </w:r>
      <w:proofErr w:type="gramEnd"/>
    </w:p>
    <w:p w14:paraId="3D8EE64E" w14:textId="4F5046AD" w:rsidR="00CC5127" w:rsidRPr="007C5BB5" w:rsidRDefault="00BF4281" w:rsidP="00CC5127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33" w:author="UNO Tlc" w:date="2022-09-19T12:57:00Z">
            <w:rPr>
              <w:rFonts w:eastAsia="Times New Roman"/>
              <w:b/>
              <w:bCs/>
              <w:highlight w:val="yellow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434" w:author="UNO Tlc" w:date="2022-09-19T12:57:00Z">
            <w:rPr>
              <w:rFonts w:eastAsia="Times New Roman"/>
            </w:rPr>
          </w:rPrChange>
        </w:rPr>
        <w:t xml:space="preserve"> </w:t>
      </w:r>
      <w:r w:rsidRPr="007C5BB5">
        <w:rPr>
          <w:rFonts w:ascii="Times New Roman" w:eastAsia="Times New Roman" w:hAnsi="Times New Roman" w:cs="Times New Roman"/>
          <w:sz w:val="24"/>
          <w:szCs w:val="24"/>
          <w:rPrChange w:id="435" w:author="UNO Tlc" w:date="2022-09-19T12:57:00Z">
            <w:rPr>
              <w:rFonts w:eastAsia="Times New Roman"/>
              <w:b/>
              <w:bCs/>
              <w:highlight w:val="yellow"/>
            </w:rPr>
          </w:rPrChange>
        </w:rPr>
        <w:t xml:space="preserve">UNO </w:t>
      </w:r>
      <w:r w:rsidR="00CC5127" w:rsidRPr="007C5BB5">
        <w:rPr>
          <w:rFonts w:ascii="Times New Roman" w:eastAsia="Times New Roman" w:hAnsi="Times New Roman" w:cs="Times New Roman"/>
          <w:sz w:val="24"/>
          <w:szCs w:val="24"/>
          <w:rPrChange w:id="436" w:author="UNO Tlc" w:date="2022-09-19T12:57:00Z">
            <w:rPr>
              <w:rFonts w:eastAsia="Times New Roman"/>
              <w:b/>
              <w:bCs/>
              <w:highlight w:val="yellow"/>
            </w:rPr>
          </w:rPrChange>
        </w:rPr>
        <w:t xml:space="preserve">FAST </w:t>
      </w:r>
      <w:r w:rsidRPr="007C5BB5">
        <w:rPr>
          <w:rFonts w:ascii="Times New Roman" w:eastAsia="Times New Roman" w:hAnsi="Times New Roman" w:cs="Times New Roman"/>
          <w:sz w:val="24"/>
          <w:szCs w:val="24"/>
          <w:rPrChange w:id="437" w:author="UNO Tlc" w:date="2022-09-19T12:57:00Z">
            <w:rPr>
              <w:rFonts w:eastAsia="Times New Roman"/>
              <w:b/>
              <w:bCs/>
              <w:highlight w:val="yellow"/>
            </w:rPr>
          </w:rPrChange>
        </w:rPr>
        <w:t>faculty/staff program</w:t>
      </w:r>
    </w:p>
    <w:p w14:paraId="55B440AD" w14:textId="04EF965A" w:rsidR="00BF4281" w:rsidRPr="007C5BB5" w:rsidRDefault="00BF4281" w:rsidP="00BF428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38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439" w:author="UNO Tlc" w:date="2022-09-19T12:57:00Z">
            <w:rPr>
              <w:rFonts w:eastAsia="Times New Roman"/>
            </w:rPr>
          </w:rPrChange>
        </w:rPr>
        <w:t>CFE and HR partnered to develop</w:t>
      </w:r>
      <w:r w:rsidRPr="007C5BB5">
        <w:rPr>
          <w:rFonts w:ascii="Times New Roman" w:eastAsia="Times New Roman" w:hAnsi="Times New Roman" w:cs="Times New Roman"/>
          <w:sz w:val="24"/>
          <w:szCs w:val="24"/>
          <w:rPrChange w:id="440" w:author="UNO Tlc" w:date="2022-09-19T12:56:00Z">
            <w:rPr>
              <w:rFonts w:eastAsia="Times New Roman"/>
            </w:rPr>
          </w:rPrChange>
        </w:rPr>
        <w:t xml:space="preserve"> programming for faculty and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441" w:author="UNO Tlc" w:date="2022-09-19T12:56:00Z">
            <w:rPr>
              <w:rFonts w:eastAsia="Times New Roman"/>
            </w:rPr>
          </w:rPrChange>
        </w:rPr>
        <w:t>staff</w:t>
      </w:r>
      <w:proofErr w:type="gramEnd"/>
    </w:p>
    <w:p w14:paraId="27126183" w14:textId="0469A63F" w:rsidR="00CC5127" w:rsidRPr="007C5BB5" w:rsidRDefault="00CC5127" w:rsidP="00CC5127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42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443" w:author="UNO Tlc" w:date="2022-09-19T12:56:00Z">
            <w:rPr>
              <w:rFonts w:eastAsia="Times New Roman"/>
            </w:rPr>
          </w:rPrChange>
        </w:rPr>
        <w:t xml:space="preserve">Series of workshops created from staff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444" w:author="UNO Tlc" w:date="2022-09-19T12:56:00Z">
            <w:rPr>
              <w:rFonts w:eastAsia="Times New Roman"/>
            </w:rPr>
          </w:rPrChange>
        </w:rPr>
        <w:t>feedback</w:t>
      </w:r>
      <w:proofErr w:type="gramEnd"/>
    </w:p>
    <w:p w14:paraId="641B6AA5" w14:textId="2DFFEDAD" w:rsidR="00CC5127" w:rsidRPr="007C5BB5" w:rsidRDefault="00CC5127" w:rsidP="00CC5127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45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446" w:author="UNO Tlc" w:date="2022-09-19T12:56:00Z">
            <w:rPr>
              <w:rFonts w:eastAsia="Times New Roman"/>
            </w:rPr>
          </w:rPrChange>
        </w:rPr>
        <w:t>Excel workshops</w:t>
      </w:r>
    </w:p>
    <w:p w14:paraId="4E4DE48E" w14:textId="7667BAE8" w:rsidR="00CC5127" w:rsidRPr="007C5BB5" w:rsidRDefault="00CC5127" w:rsidP="00CC5127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47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448" w:author="UNO Tlc" w:date="2022-09-19T12:56:00Z">
            <w:rPr>
              <w:rFonts w:eastAsia="Times New Roman"/>
            </w:rPr>
          </w:rPrChange>
        </w:rPr>
        <w:t xml:space="preserve">Wellness, universal design language </w:t>
      </w:r>
    </w:p>
    <w:p w14:paraId="047A49AD" w14:textId="4D54D3E8" w:rsidR="00BF4281" w:rsidRPr="007C5BB5" w:rsidRDefault="00BF4281" w:rsidP="00CC5127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49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450" w:author="UNO Tlc" w:date="2022-09-19T12:56:00Z">
            <w:rPr>
              <w:rFonts w:eastAsia="Times New Roman"/>
            </w:rPr>
          </w:rPrChange>
        </w:rPr>
        <w:t>More classes to come!</w:t>
      </w:r>
    </w:p>
    <w:p w14:paraId="7F8B9191" w14:textId="38A7F259" w:rsidR="00CC5127" w:rsidRPr="007C5BB5" w:rsidRDefault="00CC5127" w:rsidP="00CC5127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51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452" w:author="UNO Tlc" w:date="2022-09-19T12:56:00Z">
            <w:rPr>
              <w:rFonts w:eastAsia="Times New Roman"/>
            </w:rPr>
          </w:rPrChange>
        </w:rPr>
        <w:t xml:space="preserve">UNO </w:t>
      </w:r>
      <w:del w:id="453" w:author="UNO Tlc" w:date="2022-09-19T12:54:00Z">
        <w:r w:rsidRPr="007C5BB5" w:rsidDel="007C5BB5">
          <w:rPr>
            <w:rFonts w:ascii="Times New Roman" w:eastAsia="Times New Roman" w:hAnsi="Times New Roman" w:cs="Times New Roman"/>
            <w:sz w:val="24"/>
            <w:szCs w:val="24"/>
            <w:rPrChange w:id="454" w:author="UNO Tlc" w:date="2022-09-19T12:56:00Z">
              <w:rPr>
                <w:rFonts w:eastAsia="Times New Roman"/>
              </w:rPr>
            </w:rPrChange>
          </w:rPr>
          <w:delText xml:space="preserve">and UNMC have </w:delText>
        </w:r>
      </w:del>
      <w:r w:rsidRPr="007C5BB5">
        <w:rPr>
          <w:rFonts w:ascii="Times New Roman" w:eastAsia="Times New Roman" w:hAnsi="Times New Roman" w:cs="Times New Roman"/>
          <w:sz w:val="24"/>
          <w:szCs w:val="24"/>
          <w:rPrChange w:id="455" w:author="UNO Tlc" w:date="2022-09-19T12:56:00Z">
            <w:rPr>
              <w:rFonts w:eastAsia="Times New Roman"/>
            </w:rPr>
          </w:rPrChange>
        </w:rPr>
        <w:t xml:space="preserve">cut </w:t>
      </w:r>
      <w:r w:rsidR="00BF4281" w:rsidRPr="007C5BB5">
        <w:rPr>
          <w:rFonts w:ascii="Times New Roman" w:eastAsia="Times New Roman" w:hAnsi="Times New Roman" w:cs="Times New Roman"/>
          <w:sz w:val="24"/>
          <w:szCs w:val="24"/>
          <w:rPrChange w:id="456" w:author="UNO Tlc" w:date="2022-09-19T12:56:00Z">
            <w:rPr>
              <w:rFonts w:eastAsia="Times New Roman"/>
            </w:rPr>
          </w:rPrChange>
        </w:rPr>
        <w:t>R</w:t>
      </w:r>
      <w:r w:rsidRPr="007C5BB5">
        <w:rPr>
          <w:rFonts w:ascii="Times New Roman" w:eastAsia="Times New Roman" w:hAnsi="Times New Roman" w:cs="Times New Roman"/>
          <w:sz w:val="24"/>
          <w:szCs w:val="24"/>
          <w:rPrChange w:id="457" w:author="UNO Tlc" w:date="2022-09-19T12:56:00Z">
            <w:rPr>
              <w:rFonts w:eastAsia="Times New Roman"/>
            </w:rPr>
          </w:rPrChange>
        </w:rPr>
        <w:t xml:space="preserve">eimagining </w:t>
      </w:r>
      <w:r w:rsidR="00BF4281" w:rsidRPr="007C5BB5">
        <w:rPr>
          <w:rFonts w:ascii="Times New Roman" w:eastAsia="Times New Roman" w:hAnsi="Times New Roman" w:cs="Times New Roman"/>
          <w:sz w:val="24"/>
          <w:szCs w:val="24"/>
          <w:rPrChange w:id="458" w:author="UNO Tlc" w:date="2022-09-19T12:56:00Z">
            <w:rPr>
              <w:rFonts w:eastAsia="Times New Roman"/>
            </w:rPr>
          </w:rPrChange>
        </w:rPr>
        <w:t>Y</w:t>
      </w:r>
      <w:r w:rsidRPr="007C5BB5">
        <w:rPr>
          <w:rFonts w:ascii="Times New Roman" w:eastAsia="Times New Roman" w:hAnsi="Times New Roman" w:cs="Times New Roman"/>
          <w:sz w:val="24"/>
          <w:szCs w:val="24"/>
          <w:rPrChange w:id="459" w:author="UNO Tlc" w:date="2022-09-19T12:56:00Z">
            <w:rPr>
              <w:rFonts w:eastAsia="Times New Roman"/>
            </w:rPr>
          </w:rPrChange>
        </w:rPr>
        <w:t xml:space="preserve">ou </w:t>
      </w:r>
      <w:proofErr w:type="gramStart"/>
      <w:r w:rsidR="00BF4281" w:rsidRPr="007C5BB5">
        <w:rPr>
          <w:rFonts w:ascii="Times New Roman" w:eastAsia="Times New Roman" w:hAnsi="Times New Roman" w:cs="Times New Roman"/>
          <w:sz w:val="24"/>
          <w:szCs w:val="24"/>
          <w:rPrChange w:id="460" w:author="UNO Tlc" w:date="2022-09-19T12:56:00Z">
            <w:rPr>
              <w:rFonts w:eastAsia="Times New Roman"/>
            </w:rPr>
          </w:rPrChange>
        </w:rPr>
        <w:t>programming</w:t>
      </w:r>
      <w:proofErr w:type="gramEnd"/>
      <w:r w:rsidRPr="007C5BB5">
        <w:rPr>
          <w:rFonts w:ascii="Times New Roman" w:eastAsia="Times New Roman" w:hAnsi="Times New Roman" w:cs="Times New Roman"/>
          <w:sz w:val="24"/>
          <w:szCs w:val="24"/>
          <w:rPrChange w:id="461" w:author="UNO Tlc" w:date="2022-09-19T12:56:00Z">
            <w:rPr>
              <w:rFonts w:eastAsia="Times New Roman"/>
            </w:rPr>
          </w:rPrChange>
        </w:rPr>
        <w:tab/>
      </w:r>
    </w:p>
    <w:p w14:paraId="1B672778" w14:textId="2F6F9B8A" w:rsidR="00CC5127" w:rsidRPr="007C5BB5" w:rsidRDefault="00CC5127" w:rsidP="00CC5127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62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463" w:author="UNO Tlc" w:date="2022-09-19T12:56:00Z">
            <w:rPr>
              <w:rFonts w:eastAsia="Times New Roman"/>
            </w:rPr>
          </w:rPrChange>
        </w:rPr>
        <w:t xml:space="preserve">This new partnership fills this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464" w:author="UNO Tlc" w:date="2022-09-19T12:56:00Z">
            <w:rPr>
              <w:rFonts w:eastAsia="Times New Roman"/>
            </w:rPr>
          </w:rPrChange>
        </w:rPr>
        <w:t>gap</w:t>
      </w:r>
      <w:proofErr w:type="gramEnd"/>
      <w:r w:rsidRPr="007C5BB5">
        <w:rPr>
          <w:rFonts w:ascii="Times New Roman" w:eastAsia="Times New Roman" w:hAnsi="Times New Roman" w:cs="Times New Roman"/>
          <w:sz w:val="24"/>
          <w:szCs w:val="24"/>
          <w:rPrChange w:id="465" w:author="UNO Tlc" w:date="2022-09-19T12:56:00Z">
            <w:rPr>
              <w:rFonts w:eastAsia="Times New Roman"/>
            </w:rPr>
          </w:rPrChange>
        </w:rPr>
        <w:t xml:space="preserve"> </w:t>
      </w:r>
    </w:p>
    <w:p w14:paraId="67AEC74F" w14:textId="01E0DFD4" w:rsidR="00CC5127" w:rsidRPr="007C5BB5" w:rsidRDefault="00CC5127" w:rsidP="00CC5127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66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467" w:author="UNO Tlc" w:date="2022-09-19T12:56:00Z">
            <w:rPr>
              <w:rFonts w:eastAsia="Times New Roman"/>
            </w:rPr>
          </w:rPrChange>
        </w:rPr>
        <w:t xml:space="preserve">UNO faculty and staff will lead some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468" w:author="UNO Tlc" w:date="2022-09-19T12:56:00Z">
            <w:rPr>
              <w:rFonts w:eastAsia="Times New Roman"/>
            </w:rPr>
          </w:rPrChange>
        </w:rPr>
        <w:t>training</w:t>
      </w:r>
      <w:proofErr w:type="gramEnd"/>
    </w:p>
    <w:p w14:paraId="2AF76A09" w14:textId="386896A4" w:rsidR="00CC5127" w:rsidRPr="007C5BB5" w:rsidRDefault="00BF4281" w:rsidP="00CC5127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69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470" w:author="UNO Tlc" w:date="2022-09-19T12:56:00Z">
            <w:rPr>
              <w:rFonts w:eastAsia="Times New Roman"/>
            </w:rPr>
          </w:rPrChange>
        </w:rPr>
        <w:t>UNL partners</w:t>
      </w:r>
      <w:r w:rsidR="00CC5127" w:rsidRPr="007C5BB5">
        <w:rPr>
          <w:rFonts w:ascii="Times New Roman" w:eastAsia="Times New Roman" w:hAnsi="Times New Roman" w:cs="Times New Roman"/>
          <w:sz w:val="24"/>
          <w:szCs w:val="24"/>
          <w:rPrChange w:id="471" w:author="UNO Tlc" w:date="2022-09-19T12:56:00Z">
            <w:rPr>
              <w:rFonts w:eastAsia="Times New Roman"/>
            </w:rPr>
          </w:rPrChange>
        </w:rPr>
        <w:t xml:space="preserve"> for excel </w:t>
      </w:r>
      <w:proofErr w:type="gramStart"/>
      <w:r w:rsidR="00CC5127" w:rsidRPr="007C5BB5">
        <w:rPr>
          <w:rFonts w:ascii="Times New Roman" w:eastAsia="Times New Roman" w:hAnsi="Times New Roman" w:cs="Times New Roman"/>
          <w:sz w:val="24"/>
          <w:szCs w:val="24"/>
          <w:rPrChange w:id="472" w:author="UNO Tlc" w:date="2022-09-19T12:56:00Z">
            <w:rPr>
              <w:rFonts w:eastAsia="Times New Roman"/>
            </w:rPr>
          </w:rPrChange>
        </w:rPr>
        <w:t>trainings</w:t>
      </w:r>
      <w:proofErr w:type="gramEnd"/>
      <w:r w:rsidR="00CC5127" w:rsidRPr="007C5BB5">
        <w:rPr>
          <w:rFonts w:ascii="Times New Roman" w:eastAsia="Times New Roman" w:hAnsi="Times New Roman" w:cs="Times New Roman"/>
          <w:sz w:val="24"/>
          <w:szCs w:val="24"/>
          <w:rPrChange w:id="473" w:author="UNO Tlc" w:date="2022-09-19T12:56:00Z">
            <w:rPr>
              <w:rFonts w:eastAsia="Times New Roman"/>
            </w:rPr>
          </w:rPrChange>
        </w:rPr>
        <w:t xml:space="preserve"> </w:t>
      </w:r>
    </w:p>
    <w:p w14:paraId="1F67DAC9" w14:textId="1676A5B6" w:rsidR="00BF4281" w:rsidRPr="007C5BB5" w:rsidRDefault="00BF4281" w:rsidP="00BF4281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74" w:author="UNO Tlc" w:date="2022-09-19T12:56:00Z">
            <w:rPr>
              <w:rFonts w:eastAsia="Times New Roman"/>
              <w:b/>
              <w:bCs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475" w:author="UNO Tlc" w:date="2022-09-19T12:56:00Z">
            <w:rPr>
              <w:rFonts w:eastAsia="Times New Roman"/>
              <w:b/>
              <w:bCs/>
            </w:rPr>
          </w:rPrChange>
        </w:rPr>
        <w:t>Suggestions for courses? Email Rachel Radel</w:t>
      </w:r>
    </w:p>
    <w:p w14:paraId="60BFE57F" w14:textId="7ED67B6C" w:rsidR="00BF4281" w:rsidRPr="007C5BB5" w:rsidRDefault="00E51287" w:rsidP="00BF4281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76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hAnsi="Times New Roman" w:cs="Times New Roman"/>
          <w:sz w:val="24"/>
          <w:szCs w:val="24"/>
          <w:rPrChange w:id="477" w:author="UNO Tlc" w:date="2022-09-19T12:56:00Z">
            <w:rPr/>
          </w:rPrChange>
        </w:rPr>
        <w:fldChar w:fldCharType="begin"/>
      </w:r>
      <w:r w:rsidRPr="007C5BB5">
        <w:rPr>
          <w:rFonts w:ascii="Times New Roman" w:hAnsi="Times New Roman" w:cs="Times New Roman"/>
          <w:sz w:val="24"/>
          <w:szCs w:val="24"/>
          <w:rPrChange w:id="478" w:author="UNO Tlc" w:date="2022-09-19T12:56:00Z">
            <w:rPr/>
          </w:rPrChange>
        </w:rPr>
        <w:instrText xml:space="preserve"> HYPERLINK "mailto:rradel@unomaha.edu" </w:instrText>
      </w:r>
      <w:r w:rsidRPr="00E51287">
        <w:rPr>
          <w:rFonts w:ascii="Times New Roman" w:hAnsi="Times New Roman" w:cs="Times New Roman"/>
          <w:sz w:val="24"/>
          <w:szCs w:val="24"/>
        </w:rPr>
      </w:r>
      <w:r w:rsidRPr="007C5BB5">
        <w:rPr>
          <w:rFonts w:ascii="Times New Roman" w:hAnsi="Times New Roman" w:cs="Times New Roman"/>
          <w:sz w:val="24"/>
          <w:szCs w:val="24"/>
          <w:rPrChange w:id="479" w:author="UNO Tlc" w:date="2022-09-19T12:56:00Z">
            <w:rPr>
              <w:rStyle w:val="Hyperlink"/>
              <w:rFonts w:eastAsia="Times New Roman"/>
            </w:rPr>
          </w:rPrChange>
        </w:rPr>
        <w:fldChar w:fldCharType="separate"/>
      </w:r>
      <w:r w:rsidR="00BF4281" w:rsidRPr="007C5BB5">
        <w:rPr>
          <w:rStyle w:val="Hyperlink"/>
          <w:rFonts w:ascii="Times New Roman" w:eastAsia="Times New Roman" w:hAnsi="Times New Roman" w:cs="Times New Roman"/>
          <w:sz w:val="24"/>
          <w:szCs w:val="24"/>
          <w:rPrChange w:id="480" w:author="UNO Tlc" w:date="2022-09-19T12:56:00Z">
            <w:rPr>
              <w:rStyle w:val="Hyperlink"/>
              <w:rFonts w:eastAsia="Times New Roman"/>
            </w:rPr>
          </w:rPrChange>
        </w:rPr>
        <w:t>rradel@unomaha.edu</w:t>
      </w:r>
      <w:r w:rsidRPr="007C5BB5">
        <w:rPr>
          <w:rStyle w:val="Hyperlink"/>
          <w:rFonts w:ascii="Times New Roman" w:eastAsia="Times New Roman" w:hAnsi="Times New Roman" w:cs="Times New Roman"/>
          <w:sz w:val="24"/>
          <w:szCs w:val="24"/>
          <w:rPrChange w:id="481" w:author="UNO Tlc" w:date="2022-09-19T12:56:00Z">
            <w:rPr>
              <w:rStyle w:val="Hyperlink"/>
              <w:rFonts w:eastAsia="Times New Roman"/>
            </w:rPr>
          </w:rPrChange>
        </w:rPr>
        <w:fldChar w:fldCharType="end"/>
      </w:r>
      <w:r w:rsidR="00BF4281" w:rsidRPr="007C5BB5">
        <w:rPr>
          <w:rFonts w:ascii="Times New Roman" w:eastAsia="Times New Roman" w:hAnsi="Times New Roman" w:cs="Times New Roman"/>
          <w:sz w:val="24"/>
          <w:szCs w:val="24"/>
          <w:rPrChange w:id="482" w:author="UNO Tlc" w:date="2022-09-19T12:56:00Z">
            <w:rPr>
              <w:rFonts w:eastAsia="Times New Roman"/>
            </w:rPr>
          </w:rPrChange>
        </w:rPr>
        <w:t xml:space="preserve"> </w:t>
      </w:r>
    </w:p>
    <w:p w14:paraId="20BAAAF2" w14:textId="725B6A57" w:rsidR="008F7A36" w:rsidRPr="007C5BB5" w:rsidRDefault="008F7A36" w:rsidP="008654AB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rPrChange w:id="483" w:author="UNO Tlc" w:date="2022-09-19T12:56:00Z">
            <w:rPr>
              <w:rFonts w:eastAsia="Times New Roman"/>
            </w:rPr>
          </w:rPrChange>
        </w:rPr>
      </w:pPr>
    </w:p>
    <w:p w14:paraId="674E06EC" w14:textId="47A572A8" w:rsidR="00AB33F2" w:rsidRPr="007C5BB5" w:rsidRDefault="007C7FFD" w:rsidP="008654A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84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485" w:author="UNO Tlc" w:date="2022-09-19T12:56:00Z">
            <w:rPr>
              <w:rFonts w:eastAsia="Times New Roman"/>
            </w:rPr>
          </w:rPrChange>
        </w:rPr>
        <w:t>Strategic Planning &amp; Culture Chair</w:t>
      </w:r>
    </w:p>
    <w:p w14:paraId="312C6A6D" w14:textId="3BCF1D36" w:rsidR="00B5256C" w:rsidRPr="007C5BB5" w:rsidRDefault="00B5256C" w:rsidP="00B5256C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86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487" w:author="UNO Tlc" w:date="2022-09-19T12:56:00Z">
            <w:rPr>
              <w:rFonts w:eastAsia="Times New Roman"/>
            </w:rPr>
          </w:rPrChange>
        </w:rPr>
        <w:t>Finalizing goals</w:t>
      </w:r>
    </w:p>
    <w:p w14:paraId="13A06389" w14:textId="159587EA" w:rsidR="00B5256C" w:rsidRPr="007C5BB5" w:rsidRDefault="00B5256C" w:rsidP="00B5256C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88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489" w:author="UNO Tlc" w:date="2022-09-19T12:56:00Z">
            <w:rPr>
              <w:rFonts w:eastAsia="Times New Roman"/>
            </w:rPr>
          </w:rPrChange>
        </w:rPr>
        <w:t xml:space="preserve">Staff fee </w:t>
      </w:r>
      <w:r w:rsidR="00FD08B7" w:rsidRPr="007C5BB5">
        <w:rPr>
          <w:rFonts w:ascii="Times New Roman" w:eastAsia="Times New Roman" w:hAnsi="Times New Roman" w:cs="Times New Roman"/>
          <w:sz w:val="24"/>
          <w:szCs w:val="24"/>
          <w:rPrChange w:id="490" w:author="UNO Tlc" w:date="2022-09-19T12:56:00Z">
            <w:rPr>
              <w:rFonts w:eastAsia="Times New Roman"/>
            </w:rPr>
          </w:rPrChange>
        </w:rPr>
        <w:t xml:space="preserve">initiative pending </w:t>
      </w:r>
    </w:p>
    <w:p w14:paraId="29AF879C" w14:textId="77777777" w:rsidR="008654AB" w:rsidRPr="007C5BB5" w:rsidRDefault="008654AB" w:rsidP="0086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91" w:author="UNO Tlc" w:date="2022-09-19T12:56:00Z">
            <w:rPr>
              <w:rFonts w:eastAsia="Times New Roman"/>
            </w:rPr>
          </w:rPrChange>
        </w:rPr>
      </w:pPr>
    </w:p>
    <w:p w14:paraId="718A7240" w14:textId="4434C5F4" w:rsidR="00AB33F2" w:rsidRPr="007C5BB5" w:rsidRDefault="00AB33F2" w:rsidP="007C7FF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92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493" w:author="UNO Tlc" w:date="2022-09-19T12:56:00Z">
            <w:rPr>
              <w:rFonts w:eastAsia="Times New Roman"/>
            </w:rPr>
          </w:rPrChange>
        </w:rPr>
        <w:t>Other Reports</w:t>
      </w:r>
    </w:p>
    <w:p w14:paraId="79A4EFC3" w14:textId="2B3A216F" w:rsidR="008D7E64" w:rsidRPr="007C5BB5" w:rsidRDefault="008D7E64" w:rsidP="00FF3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94" w:author="UNO Tlc" w:date="2022-09-19T12:56:00Z">
            <w:rPr>
              <w:rFonts w:eastAsia="Times New Roman"/>
            </w:rPr>
          </w:rPrChange>
        </w:rPr>
      </w:pPr>
    </w:p>
    <w:p w14:paraId="4D623CA7" w14:textId="1F281704" w:rsidR="003D2281" w:rsidRPr="007C5BB5" w:rsidRDefault="009727C8" w:rsidP="003C3E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95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496" w:author="UNO Tlc" w:date="2022-09-19T12:56:00Z">
            <w:rPr>
              <w:rFonts w:eastAsia="Times New Roman"/>
            </w:rPr>
          </w:rPrChange>
        </w:rPr>
        <w:t>New Business</w:t>
      </w:r>
    </w:p>
    <w:p w14:paraId="7296724D" w14:textId="1FA2D834" w:rsidR="009727C8" w:rsidRPr="007C5BB5" w:rsidRDefault="009727C8" w:rsidP="0097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97" w:author="UNO Tlc" w:date="2022-09-19T12:56:00Z">
            <w:rPr>
              <w:rFonts w:eastAsia="Times New Roman"/>
            </w:rPr>
          </w:rPrChange>
        </w:rPr>
      </w:pPr>
    </w:p>
    <w:p w14:paraId="32177B18" w14:textId="59A9E718" w:rsidR="009727C8" w:rsidRPr="007C5BB5" w:rsidRDefault="009727C8" w:rsidP="009727C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498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499" w:author="UNO Tlc" w:date="2022-09-19T12:56:00Z">
            <w:rPr>
              <w:rFonts w:eastAsia="Times New Roman"/>
            </w:rPr>
          </w:rPrChange>
        </w:rPr>
        <w:t>Old Business</w:t>
      </w:r>
    </w:p>
    <w:p w14:paraId="0160650A" w14:textId="77777777" w:rsidR="007C7FFD" w:rsidRPr="007C5BB5" w:rsidRDefault="007C7FFD" w:rsidP="007C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00" w:author="UNO Tlc" w:date="2022-09-19T12:56:00Z">
            <w:rPr>
              <w:rFonts w:eastAsia="Times New Roman"/>
            </w:rPr>
          </w:rPrChange>
        </w:rPr>
      </w:pPr>
    </w:p>
    <w:p w14:paraId="216EC2D9" w14:textId="2F341333" w:rsidR="006651F3" w:rsidRPr="007C5BB5" w:rsidRDefault="007C7FFD" w:rsidP="006651F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01" w:author="UNO Tlc" w:date="2022-09-19T12:56:00Z">
            <w:rPr>
              <w:rFonts w:eastAsia="Times New Roman"/>
              <w:highlight w:val="yellow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502" w:author="UNO Tlc" w:date="2022-09-19T12:56:00Z">
            <w:rPr>
              <w:rFonts w:eastAsia="Times New Roman"/>
              <w:highlight w:val="yellow"/>
            </w:rPr>
          </w:rPrChange>
        </w:rPr>
        <w:t>Announcements</w:t>
      </w:r>
    </w:p>
    <w:p w14:paraId="267ECE9F" w14:textId="77777777" w:rsidR="002678B9" w:rsidRPr="007C5BB5" w:rsidRDefault="002678B9" w:rsidP="002678B9">
      <w:pPr>
        <w:pStyle w:val="ListParagraph"/>
        <w:rPr>
          <w:rFonts w:ascii="Times New Roman" w:eastAsia="Times New Roman" w:hAnsi="Times New Roman" w:cs="Times New Roman"/>
          <w:sz w:val="24"/>
          <w:szCs w:val="24"/>
          <w:rPrChange w:id="503" w:author="UNO Tlc" w:date="2022-09-19T12:56:00Z">
            <w:rPr>
              <w:rFonts w:eastAsia="Times New Roman"/>
            </w:rPr>
          </w:rPrChange>
        </w:rPr>
      </w:pPr>
    </w:p>
    <w:p w14:paraId="62FF6FCF" w14:textId="77777777" w:rsidR="002678B9" w:rsidRPr="007C5BB5" w:rsidRDefault="002678B9" w:rsidP="002678B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04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505" w:author="UNO Tlc" w:date="2022-09-19T12:56:00Z">
            <w:rPr>
              <w:rFonts w:eastAsia="Times New Roman"/>
            </w:rPr>
          </w:rPrChange>
        </w:rPr>
        <w:t>Wellness</w:t>
      </w:r>
    </w:p>
    <w:p w14:paraId="7C713928" w14:textId="77777777" w:rsidR="002678B9" w:rsidRPr="007C5BB5" w:rsidRDefault="002678B9" w:rsidP="002678B9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06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507" w:author="UNO Tlc" w:date="2022-09-19T12:56:00Z">
            <w:rPr>
              <w:rFonts w:eastAsia="Times New Roman"/>
            </w:rPr>
          </w:rPrChange>
        </w:rPr>
        <w:t xml:space="preserve">Pool should reopen in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508" w:author="UNO Tlc" w:date="2022-09-19T12:56:00Z">
            <w:rPr>
              <w:rFonts w:eastAsia="Times New Roman"/>
            </w:rPr>
          </w:rPrChange>
        </w:rPr>
        <w:t>November</w:t>
      </w:r>
      <w:proofErr w:type="gramEnd"/>
      <w:r w:rsidRPr="007C5BB5">
        <w:rPr>
          <w:rFonts w:ascii="Times New Roman" w:eastAsia="Times New Roman" w:hAnsi="Times New Roman" w:cs="Times New Roman"/>
          <w:sz w:val="24"/>
          <w:szCs w:val="24"/>
          <w:rPrChange w:id="509" w:author="UNO Tlc" w:date="2022-09-19T12:56:00Z">
            <w:rPr>
              <w:rFonts w:eastAsia="Times New Roman"/>
            </w:rPr>
          </w:rPrChange>
        </w:rPr>
        <w:t xml:space="preserve"> </w:t>
      </w:r>
    </w:p>
    <w:p w14:paraId="1EAAA606" w14:textId="3752F5AA" w:rsidR="002678B9" w:rsidRPr="007C5BB5" w:rsidRDefault="002678B9" w:rsidP="002678B9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10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511" w:author="UNO Tlc" w:date="2022-09-19T12:56:00Z">
            <w:rPr>
              <w:rFonts w:eastAsia="Times New Roman"/>
            </w:rPr>
          </w:rPrChange>
        </w:rPr>
        <w:t>Needed leaking fix/</w:t>
      </w:r>
      <w:proofErr w:type="gramStart"/>
      <w:r w:rsidR="00BF4281" w:rsidRPr="007C5BB5">
        <w:rPr>
          <w:rFonts w:ascii="Times New Roman" w:eastAsia="Times New Roman" w:hAnsi="Times New Roman" w:cs="Times New Roman"/>
          <w:sz w:val="24"/>
          <w:szCs w:val="24"/>
          <w:rPrChange w:id="512" w:author="UNO Tlc" w:date="2022-09-19T12:56:00Z">
            <w:rPr>
              <w:rFonts w:eastAsia="Times New Roman"/>
            </w:rPr>
          </w:rPrChange>
        </w:rPr>
        <w:t>maintenance</w:t>
      </w:r>
      <w:proofErr w:type="gramEnd"/>
      <w:r w:rsidRPr="007C5BB5">
        <w:rPr>
          <w:rFonts w:ascii="Times New Roman" w:eastAsia="Times New Roman" w:hAnsi="Times New Roman" w:cs="Times New Roman"/>
          <w:sz w:val="24"/>
          <w:szCs w:val="24"/>
          <w:rPrChange w:id="513" w:author="UNO Tlc" w:date="2022-09-19T12:56:00Z">
            <w:rPr>
              <w:rFonts w:eastAsia="Times New Roman"/>
            </w:rPr>
          </w:rPrChange>
        </w:rPr>
        <w:t xml:space="preserve"> </w:t>
      </w:r>
    </w:p>
    <w:p w14:paraId="13AFFCA3" w14:textId="77777777" w:rsidR="002678B9" w:rsidRPr="007C5BB5" w:rsidRDefault="002678B9" w:rsidP="002678B9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14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515" w:author="UNO Tlc" w:date="2022-09-19T12:56:00Z">
            <w:rPr>
              <w:rFonts w:eastAsia="Times New Roman"/>
            </w:rPr>
          </w:rPrChange>
        </w:rPr>
        <w:t xml:space="preserve">Campus recreation open every first Friday of the month for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516" w:author="UNO Tlc" w:date="2022-09-19T12:56:00Z">
            <w:rPr>
              <w:rFonts w:eastAsia="Times New Roman"/>
            </w:rPr>
          </w:rPrChange>
        </w:rPr>
        <w:t>wellness</w:t>
      </w:r>
      <w:proofErr w:type="gramEnd"/>
      <w:r w:rsidRPr="007C5BB5">
        <w:rPr>
          <w:rFonts w:ascii="Times New Roman" w:eastAsia="Times New Roman" w:hAnsi="Times New Roman" w:cs="Times New Roman"/>
          <w:sz w:val="24"/>
          <w:szCs w:val="24"/>
          <w:rPrChange w:id="517" w:author="UNO Tlc" w:date="2022-09-19T12:56:00Z">
            <w:rPr>
              <w:rFonts w:eastAsia="Times New Roman"/>
            </w:rPr>
          </w:rPrChange>
        </w:rPr>
        <w:t xml:space="preserve"> </w:t>
      </w:r>
    </w:p>
    <w:p w14:paraId="617BC57D" w14:textId="6EF01970" w:rsidR="002678B9" w:rsidRPr="007C5BB5" w:rsidRDefault="002678B9" w:rsidP="002678B9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18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519" w:author="UNO Tlc" w:date="2022-09-19T12:56:00Z">
            <w:rPr>
              <w:rFonts w:eastAsia="Times New Roman"/>
            </w:rPr>
          </w:rPrChange>
        </w:rPr>
        <w:t>Ten-time punch pass</w:t>
      </w:r>
      <w:r w:rsidR="00BF4281" w:rsidRPr="007C5BB5">
        <w:rPr>
          <w:rFonts w:ascii="Times New Roman" w:eastAsia="Times New Roman" w:hAnsi="Times New Roman" w:cs="Times New Roman"/>
          <w:sz w:val="24"/>
          <w:szCs w:val="24"/>
          <w:rPrChange w:id="520" w:author="UNO Tlc" w:date="2022-09-19T12:56:00Z">
            <w:rPr>
              <w:rFonts w:eastAsia="Times New Roman"/>
            </w:rPr>
          </w:rPrChange>
        </w:rPr>
        <w:t xml:space="preserve"> for staff</w:t>
      </w:r>
      <w:r w:rsidRPr="007C5BB5">
        <w:rPr>
          <w:rFonts w:ascii="Times New Roman" w:eastAsia="Times New Roman" w:hAnsi="Times New Roman" w:cs="Times New Roman"/>
          <w:sz w:val="24"/>
          <w:szCs w:val="24"/>
          <w:rPrChange w:id="521" w:author="UNO Tlc" w:date="2022-09-19T12:56:00Z">
            <w:rPr>
              <w:rFonts w:eastAsia="Times New Roman"/>
            </w:rPr>
          </w:rPrChange>
        </w:rPr>
        <w:t xml:space="preserve"> –free for ten times </w:t>
      </w:r>
      <w:ins w:id="522" w:author="UNO Tlc" w:date="2022-09-19T12:54:00Z">
        <w:r w:rsidR="007C5BB5" w:rsidRPr="007C5BB5">
          <w:rPr>
            <w:rFonts w:ascii="Times New Roman" w:eastAsia="Times New Roman" w:hAnsi="Times New Roman" w:cs="Times New Roman"/>
            <w:sz w:val="24"/>
            <w:szCs w:val="24"/>
            <w:rPrChange w:id="523" w:author="UNO Tlc" w:date="2022-09-19T12:56:00Z">
              <w:rPr>
                <w:rFonts w:eastAsia="Times New Roman"/>
              </w:rPr>
            </w:rPrChange>
          </w:rPr>
          <w:t>a year</w:t>
        </w:r>
      </w:ins>
    </w:p>
    <w:p w14:paraId="7BD14631" w14:textId="1FE9A086" w:rsidR="002678B9" w:rsidRPr="007C5BB5" w:rsidRDefault="002678B9" w:rsidP="002678B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24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525" w:author="UNO Tlc" w:date="2022-09-19T12:56:00Z">
            <w:rPr>
              <w:rFonts w:eastAsia="Times New Roman"/>
            </w:rPr>
          </w:rPrChange>
        </w:rPr>
        <w:t>Maverick Food Pantry donation drive competition on October 6</w:t>
      </w:r>
      <w:r w:rsidRPr="007C5BB5">
        <w:rPr>
          <w:rFonts w:ascii="Times New Roman" w:eastAsia="Times New Roman" w:hAnsi="Times New Roman" w:cs="Times New Roman"/>
          <w:sz w:val="24"/>
          <w:szCs w:val="24"/>
          <w:vertAlign w:val="superscript"/>
          <w:rPrChange w:id="526" w:author="UNO Tlc" w:date="2022-09-19T12:56:00Z">
            <w:rPr>
              <w:rFonts w:eastAsia="Times New Roman"/>
              <w:vertAlign w:val="superscript"/>
            </w:rPr>
          </w:rPrChange>
        </w:rPr>
        <w:t>th</w:t>
      </w:r>
      <w:r w:rsidRPr="007C5BB5">
        <w:rPr>
          <w:rFonts w:ascii="Times New Roman" w:eastAsia="Times New Roman" w:hAnsi="Times New Roman" w:cs="Times New Roman"/>
          <w:sz w:val="24"/>
          <w:szCs w:val="24"/>
          <w:rPrChange w:id="527" w:author="UNO Tlc" w:date="2022-09-19T12:56:00Z">
            <w:rPr>
              <w:rFonts w:eastAsia="Times New Roman"/>
            </w:rPr>
          </w:rPrChange>
        </w:rPr>
        <w:t>—more to come!</w:t>
      </w:r>
    </w:p>
    <w:p w14:paraId="389E6276" w14:textId="77777777" w:rsidR="002678B9" w:rsidRPr="007C5BB5" w:rsidRDefault="002678B9" w:rsidP="007C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28" w:author="UNO Tlc" w:date="2022-09-19T12:56:00Z">
            <w:rPr>
              <w:rFonts w:eastAsia="Times New Roman"/>
            </w:rPr>
          </w:rPrChange>
        </w:rPr>
      </w:pPr>
    </w:p>
    <w:p w14:paraId="1449A3E5" w14:textId="60C006F3" w:rsidR="009245FF" w:rsidRPr="007C5BB5" w:rsidRDefault="007C7FFD" w:rsidP="003C3E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29" w:author="UNO Tlc" w:date="2022-09-19T12:56:00Z">
            <w:rPr>
              <w:rFonts w:eastAsia="Times New Roman"/>
              <w:highlight w:val="yellow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530" w:author="UNO Tlc" w:date="2022-09-19T12:56:00Z">
            <w:rPr>
              <w:rFonts w:eastAsia="Times New Roman"/>
              <w:highlight w:val="yellow"/>
            </w:rPr>
          </w:rPrChange>
        </w:rPr>
        <w:t>For the Good of the Order</w:t>
      </w:r>
    </w:p>
    <w:p w14:paraId="41D7830D" w14:textId="4FD88F89" w:rsidR="002678B9" w:rsidRPr="007C5BB5" w:rsidRDefault="0040217E" w:rsidP="002678B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31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532" w:author="UNO Tlc" w:date="2022-09-19T12:56:00Z">
            <w:rPr>
              <w:rFonts w:eastAsia="Times New Roman"/>
            </w:rPr>
          </w:rPrChange>
        </w:rPr>
        <w:t xml:space="preserve">Possible SAC Partnership with UNO Alumni Association for UNO Homecoming </w:t>
      </w:r>
    </w:p>
    <w:p w14:paraId="1216B0AD" w14:textId="2770773B" w:rsidR="002678B9" w:rsidRPr="007C5BB5" w:rsidRDefault="0040217E" w:rsidP="002678B9">
      <w:pPr>
        <w:pStyle w:val="ListParagraph"/>
        <w:numPr>
          <w:ilvl w:val="2"/>
          <w:numId w:val="5"/>
        </w:numPr>
        <w:spacing w:after="0" w:line="240" w:lineRule="auto"/>
        <w:rPr>
          <w:ins w:id="533" w:author="UNO Tlc" w:date="2022-09-19T12:55:00Z"/>
          <w:rFonts w:ascii="Times New Roman" w:eastAsia="Times New Roman" w:hAnsi="Times New Roman" w:cs="Times New Roman"/>
          <w:sz w:val="24"/>
          <w:szCs w:val="24"/>
          <w:rPrChange w:id="534" w:author="UNO Tlc" w:date="2022-09-19T12:56:00Z">
            <w:rPr>
              <w:ins w:id="535" w:author="UNO Tlc" w:date="2022-09-19T12:55:00Z"/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536" w:author="UNO Tlc" w:date="2022-09-19T12:56:00Z">
            <w:rPr>
              <w:rFonts w:eastAsia="Times New Roman"/>
            </w:rPr>
          </w:rPrChange>
        </w:rPr>
        <w:t xml:space="preserve">SAC </w:t>
      </w:r>
      <w:del w:id="537" w:author="UNO Tlc" w:date="2022-09-19T12:55:00Z">
        <w:r w:rsidRPr="007C5BB5" w:rsidDel="007C5BB5">
          <w:rPr>
            <w:rFonts w:ascii="Times New Roman" w:eastAsia="Times New Roman" w:hAnsi="Times New Roman" w:cs="Times New Roman"/>
            <w:sz w:val="24"/>
            <w:szCs w:val="24"/>
            <w:rPrChange w:id="538" w:author="UNO Tlc" w:date="2022-09-19T12:56:00Z">
              <w:rPr>
                <w:rFonts w:eastAsia="Times New Roman"/>
              </w:rPr>
            </w:rPrChange>
          </w:rPr>
          <w:delText>and UNO AA split costs</w:delText>
        </w:r>
      </w:del>
      <w:ins w:id="539" w:author="UNO Tlc" w:date="2022-09-19T12:55:00Z">
        <w:r w:rsidR="007C5BB5" w:rsidRPr="007C5BB5">
          <w:rPr>
            <w:rFonts w:ascii="Times New Roman" w:eastAsia="Times New Roman" w:hAnsi="Times New Roman" w:cs="Times New Roman"/>
            <w:sz w:val="24"/>
            <w:szCs w:val="24"/>
            <w:rPrChange w:id="540" w:author="UNO Tlc" w:date="2022-09-19T12:56:00Z">
              <w:rPr>
                <w:rFonts w:eastAsia="Times New Roman"/>
              </w:rPr>
            </w:rPrChange>
          </w:rPr>
          <w:t>would pay $5</w:t>
        </w:r>
      </w:ins>
      <w:r w:rsidRPr="007C5BB5">
        <w:rPr>
          <w:rFonts w:ascii="Times New Roman" w:eastAsia="Times New Roman" w:hAnsi="Times New Roman" w:cs="Times New Roman"/>
          <w:sz w:val="24"/>
          <w:szCs w:val="24"/>
          <w:rPrChange w:id="541" w:author="UNO Tlc" w:date="2022-09-19T12:56:00Z">
            <w:rPr>
              <w:rFonts w:eastAsia="Times New Roman"/>
            </w:rPr>
          </w:rPrChange>
        </w:rPr>
        <w:t xml:space="preserve"> for</w:t>
      </w:r>
      <w:r w:rsidR="002678B9" w:rsidRPr="007C5BB5">
        <w:rPr>
          <w:rFonts w:ascii="Times New Roman" w:eastAsia="Times New Roman" w:hAnsi="Times New Roman" w:cs="Times New Roman"/>
          <w:sz w:val="24"/>
          <w:szCs w:val="24"/>
          <w:rPrChange w:id="542" w:author="UNO Tlc" w:date="2022-09-19T12:56:00Z">
            <w:rPr>
              <w:rFonts w:eastAsia="Times New Roman"/>
            </w:rPr>
          </w:rPrChange>
        </w:rPr>
        <w:t xml:space="preserve"> UNO Family Festival</w:t>
      </w:r>
      <w:ins w:id="543" w:author="UNO Tlc" w:date="2022-09-19T12:55:00Z">
        <w:r w:rsidR="007C5BB5" w:rsidRPr="007C5BB5">
          <w:rPr>
            <w:rFonts w:ascii="Times New Roman" w:eastAsia="Times New Roman" w:hAnsi="Times New Roman" w:cs="Times New Roman"/>
            <w:sz w:val="24"/>
            <w:szCs w:val="24"/>
            <w:rPrChange w:id="544" w:author="UNO Tlc" w:date="2022-09-19T12:56:00Z">
              <w:rPr>
                <w:rFonts w:eastAsia="Times New Roman"/>
              </w:rPr>
            </w:rPrChange>
          </w:rPr>
          <w:t xml:space="preserve"> for Staff alumni/</w:t>
        </w:r>
        <w:proofErr w:type="gramStart"/>
        <w:r w:rsidR="007C5BB5" w:rsidRPr="007C5BB5">
          <w:rPr>
            <w:rFonts w:ascii="Times New Roman" w:eastAsia="Times New Roman" w:hAnsi="Times New Roman" w:cs="Times New Roman"/>
            <w:sz w:val="24"/>
            <w:szCs w:val="24"/>
            <w:rPrChange w:id="545" w:author="UNO Tlc" w:date="2022-09-19T12:56:00Z">
              <w:rPr>
                <w:rFonts w:eastAsia="Times New Roman"/>
              </w:rPr>
            </w:rPrChange>
          </w:rPr>
          <w:t>employees</w:t>
        </w:r>
        <w:proofErr w:type="gramEnd"/>
      </w:ins>
    </w:p>
    <w:p w14:paraId="209ACB02" w14:textId="662A37CD" w:rsidR="007C5BB5" w:rsidRPr="007C5BB5" w:rsidRDefault="007C5BB5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46" w:author="UNO Tlc" w:date="2022-09-19T12:56:00Z">
            <w:rPr>
              <w:rFonts w:eastAsia="Times New Roman"/>
            </w:rPr>
          </w:rPrChange>
        </w:rPr>
        <w:pPrChange w:id="547" w:author="UNO Tlc" w:date="2022-09-19T12:55:00Z">
          <w:pPr>
            <w:pStyle w:val="ListParagraph"/>
            <w:numPr>
              <w:ilvl w:val="2"/>
              <w:numId w:val="5"/>
            </w:numPr>
            <w:spacing w:after="0" w:line="240" w:lineRule="auto"/>
            <w:ind w:left="2160" w:hanging="180"/>
          </w:pPr>
        </w:pPrChange>
      </w:pPr>
      <w:ins w:id="548" w:author="UNO Tlc" w:date="2022-09-19T12:55:00Z">
        <w:r w:rsidRPr="68357148">
          <w:rPr>
            <w:rFonts w:ascii="Times New Roman" w:eastAsia="Times New Roman" w:hAnsi="Times New Roman" w:cs="Times New Roman"/>
            <w:sz w:val="24"/>
            <w:szCs w:val="24"/>
            <w:rPrChange w:id="549" w:author="UNO Tlc" w:date="2022-09-19T12:56:00Z">
              <w:rPr>
                <w:rFonts w:eastAsia="Times New Roman"/>
              </w:rPr>
            </w:rPrChange>
          </w:rPr>
          <w:t xml:space="preserve">Includes meal and two hockey </w:t>
        </w:r>
      </w:ins>
      <w:proofErr w:type="gramStart"/>
      <w:ins w:id="550" w:author="UNO Tlc" w:date="2022-09-19T12:56:00Z">
        <w:r w:rsidRPr="68357148">
          <w:rPr>
            <w:rFonts w:ascii="Times New Roman" w:eastAsia="Times New Roman" w:hAnsi="Times New Roman" w:cs="Times New Roman"/>
            <w:sz w:val="24"/>
            <w:szCs w:val="24"/>
            <w:rPrChange w:id="551" w:author="UNO Tlc" w:date="2022-09-19T12:56:00Z">
              <w:rPr>
                <w:rFonts w:eastAsia="Times New Roman"/>
              </w:rPr>
            </w:rPrChange>
          </w:rPr>
          <w:t>tickets</w:t>
        </w:r>
      </w:ins>
      <w:proofErr w:type="gramEnd"/>
    </w:p>
    <w:p w14:paraId="5AA24A05" w14:textId="77777777" w:rsidR="0040217E" w:rsidRPr="007C5BB5" w:rsidRDefault="0040217E" w:rsidP="0050402A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52" w:author="UNO Tlc" w:date="2022-09-19T12:56:00Z">
            <w:rPr>
              <w:rFonts w:eastAsia="Times New Roman"/>
            </w:rPr>
          </w:rPrChange>
        </w:rPr>
      </w:pPr>
      <w:r w:rsidRPr="68357148">
        <w:rPr>
          <w:rFonts w:ascii="Times New Roman" w:eastAsia="Times New Roman" w:hAnsi="Times New Roman" w:cs="Times New Roman"/>
          <w:sz w:val="24"/>
          <w:szCs w:val="24"/>
          <w:rPrChange w:id="553" w:author="UNO Tlc" w:date="2022-09-19T12:56:00Z">
            <w:rPr>
              <w:rFonts w:eastAsia="Times New Roman"/>
            </w:rPr>
          </w:rPrChange>
        </w:rPr>
        <w:t>Concerns/Follow-ups</w:t>
      </w:r>
    </w:p>
    <w:p w14:paraId="2074AA23" w14:textId="4F46CAB6" w:rsidR="0050402A" w:rsidRPr="007C5BB5" w:rsidRDefault="0050402A" w:rsidP="0040217E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54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555" w:author="UNO Tlc" w:date="2022-09-19T12:56:00Z">
            <w:rPr>
              <w:rFonts w:eastAsia="Times New Roman"/>
            </w:rPr>
          </w:rPrChange>
        </w:rPr>
        <w:t>Website states cost is only $5 for food</w:t>
      </w:r>
      <w:ins w:id="556" w:author="UNO Tlc" w:date="2022-09-19T12:56:00Z">
        <w:r w:rsidR="007C5BB5" w:rsidRPr="007C5BB5">
          <w:rPr>
            <w:rFonts w:ascii="Times New Roman" w:eastAsia="Times New Roman" w:hAnsi="Times New Roman" w:cs="Times New Roman"/>
            <w:sz w:val="24"/>
            <w:szCs w:val="24"/>
            <w:rPrChange w:id="557" w:author="UNO Tlc" w:date="2022-09-19T12:56:00Z">
              <w:rPr>
                <w:rFonts w:eastAsia="Times New Roman"/>
              </w:rPr>
            </w:rPrChange>
          </w:rPr>
          <w:t>.</w:t>
        </w:r>
      </w:ins>
      <w:r w:rsidRPr="007C5BB5">
        <w:rPr>
          <w:rFonts w:ascii="Times New Roman" w:eastAsia="Times New Roman" w:hAnsi="Times New Roman" w:cs="Times New Roman"/>
          <w:sz w:val="24"/>
          <w:szCs w:val="24"/>
          <w:rPrChange w:id="558" w:author="UNO Tlc" w:date="2022-09-19T12:56:00Z">
            <w:rPr>
              <w:rFonts w:eastAsia="Times New Roman"/>
            </w:rPr>
          </w:rPrChange>
        </w:rPr>
        <w:t xml:space="preserve"> </w:t>
      </w:r>
    </w:p>
    <w:p w14:paraId="7C8C272E" w14:textId="4C368316" w:rsidR="0050402A" w:rsidRPr="007C5BB5" w:rsidRDefault="0050402A" w:rsidP="0040217E">
      <w:pPr>
        <w:pStyle w:val="ListParagraph"/>
        <w:numPr>
          <w:ilvl w:val="4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59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560" w:author="UNO Tlc" w:date="2022-09-19T12:56:00Z">
            <w:rPr>
              <w:rFonts w:eastAsia="Times New Roman"/>
            </w:rPr>
          </w:rPrChange>
        </w:rPr>
        <w:t>What are we paying for with our donation?</w:t>
      </w:r>
    </w:p>
    <w:p w14:paraId="624FC200" w14:textId="494B4C93" w:rsidR="0050402A" w:rsidRDefault="0050402A" w:rsidP="0040217E">
      <w:pPr>
        <w:pStyle w:val="ListParagraph"/>
        <w:numPr>
          <w:ilvl w:val="4"/>
          <w:numId w:val="5"/>
        </w:numPr>
        <w:spacing w:after="0" w:line="240" w:lineRule="auto"/>
        <w:rPr>
          <w:ins w:id="561" w:author="UNO Tlc" w:date="2022-09-19T12:57:00Z"/>
          <w:rFonts w:ascii="Times New Roman" w:eastAsia="Times New Roman" w:hAnsi="Times New Roman" w:cs="Times New Roman"/>
          <w:sz w:val="24"/>
          <w:szCs w:val="24"/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562" w:author="UNO Tlc" w:date="2022-09-19T12:56:00Z">
            <w:rPr>
              <w:rFonts w:eastAsia="Times New Roman"/>
            </w:rPr>
          </w:rPrChange>
        </w:rPr>
        <w:t>How many people are we targeting?</w:t>
      </w:r>
    </w:p>
    <w:p w14:paraId="68C57C57" w14:textId="38572A01" w:rsidR="007C5BB5" w:rsidRDefault="007C5BB5" w:rsidP="007C5BB5">
      <w:pPr>
        <w:pStyle w:val="ListParagraph"/>
        <w:numPr>
          <w:ilvl w:val="1"/>
          <w:numId w:val="5"/>
        </w:numPr>
        <w:spacing w:after="0" w:line="240" w:lineRule="auto"/>
        <w:rPr>
          <w:ins w:id="563" w:author="UNO Tlc" w:date="2022-09-19T12:57:00Z"/>
          <w:rFonts w:ascii="Times New Roman" w:eastAsia="Times New Roman" w:hAnsi="Times New Roman" w:cs="Times New Roman"/>
          <w:sz w:val="24"/>
          <w:szCs w:val="24"/>
        </w:rPr>
      </w:pPr>
      <w:ins w:id="564" w:author="UNO Tlc" w:date="2022-09-19T12:57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Speakers at next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</w:rPr>
          <w:t>months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General Meeting:</w:t>
        </w:r>
      </w:ins>
    </w:p>
    <w:p w14:paraId="02F32AE8" w14:textId="20FBDE3E" w:rsidR="007C5BB5" w:rsidRDefault="007C5BB5" w:rsidP="007C5BB5">
      <w:pPr>
        <w:pStyle w:val="ListParagraph"/>
        <w:numPr>
          <w:ilvl w:val="2"/>
          <w:numId w:val="5"/>
        </w:numPr>
        <w:spacing w:after="0" w:line="240" w:lineRule="auto"/>
        <w:rPr>
          <w:ins w:id="565" w:author="UNO Tlc" w:date="2022-09-19T12:58:00Z"/>
          <w:rFonts w:ascii="Times New Roman" w:eastAsia="Times New Roman" w:hAnsi="Times New Roman" w:cs="Times New Roman"/>
          <w:sz w:val="24"/>
          <w:szCs w:val="24"/>
        </w:rPr>
      </w:pPr>
      <w:ins w:id="566" w:author="UNO Tlc" w:date="2022-09-19T12:57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Andrew S</w:t>
        </w:r>
      </w:ins>
      <w:ins w:id="567" w:author="UNO Tlc" w:date="2022-09-19T12:58:00Z">
        <w:r>
          <w:rPr>
            <w:rFonts w:ascii="Times New Roman" w:eastAsia="Times New Roman" w:hAnsi="Times New Roman" w:cs="Times New Roman"/>
            <w:sz w:val="24"/>
            <w:szCs w:val="24"/>
          </w:rPr>
          <w:t>ullivan, Director of Auxiliary Services</w:t>
        </w:r>
      </w:ins>
    </w:p>
    <w:p w14:paraId="7989A9EA" w14:textId="44C8978B" w:rsidR="007C5BB5" w:rsidRPr="007C5BB5" w:rsidRDefault="007C5BB5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68" w:author="UNO Tlc" w:date="2022-09-19T12:56:00Z">
            <w:rPr>
              <w:rFonts w:eastAsia="Times New Roman"/>
            </w:rPr>
          </w:rPrChange>
        </w:rPr>
        <w:pPrChange w:id="569" w:author="UNO Tlc" w:date="2022-09-19T12:57:00Z">
          <w:pPr>
            <w:pStyle w:val="ListParagraph"/>
            <w:numPr>
              <w:ilvl w:val="4"/>
              <w:numId w:val="5"/>
            </w:numPr>
            <w:spacing w:after="0" w:line="240" w:lineRule="auto"/>
            <w:ind w:left="3600" w:hanging="360"/>
          </w:pPr>
        </w:pPrChange>
      </w:pPr>
      <w:ins w:id="570" w:author="UNO Tlc" w:date="2022-09-19T12:58:00Z">
        <w:r w:rsidRPr="6835714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571" w:author="UNO Tlc" w:date="2022-09-19T13:00:00Z">
        <w:r w:rsidR="00EC22BA" w:rsidRPr="68357148">
          <w:rPr>
            <w:rFonts w:ascii="Times New Roman" w:eastAsia="Times New Roman" w:hAnsi="Times New Roman" w:cs="Times New Roman"/>
            <w:sz w:val="24"/>
            <w:szCs w:val="24"/>
          </w:rPr>
          <w:t>Stacey Williams, Manager, Benefits</w:t>
        </w:r>
      </w:ins>
    </w:p>
    <w:p w14:paraId="1E7D0660" w14:textId="77777777" w:rsidR="00FF3991" w:rsidRPr="007C5BB5" w:rsidRDefault="00FF3991" w:rsidP="00FF3991">
      <w:pPr>
        <w:pStyle w:val="ListParagraph"/>
        <w:rPr>
          <w:rFonts w:ascii="Times New Roman" w:eastAsia="Times New Roman" w:hAnsi="Times New Roman" w:cs="Times New Roman"/>
          <w:sz w:val="24"/>
          <w:szCs w:val="24"/>
          <w:rPrChange w:id="572" w:author="UNO Tlc" w:date="2022-09-19T12:56:00Z">
            <w:rPr>
              <w:rFonts w:eastAsia="Times New Roman"/>
            </w:rPr>
          </w:rPrChange>
        </w:rPr>
      </w:pPr>
    </w:p>
    <w:p w14:paraId="38FB5F1F" w14:textId="49F1CBCC" w:rsidR="00FF3991" w:rsidRPr="007C5BB5" w:rsidRDefault="00FF3991" w:rsidP="003C3E9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73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574" w:author="UNO Tlc" w:date="2022-09-19T12:56:00Z">
            <w:rPr>
              <w:rFonts w:eastAsia="Times New Roman"/>
            </w:rPr>
          </w:rPrChange>
        </w:rPr>
        <w:t>Breakout discussions</w:t>
      </w:r>
    </w:p>
    <w:p w14:paraId="7048F833" w14:textId="77777777" w:rsidR="00FF3991" w:rsidRPr="007C5BB5" w:rsidRDefault="00FF3991" w:rsidP="00FF3991">
      <w:pPr>
        <w:pStyle w:val="ListParagraph"/>
        <w:rPr>
          <w:rFonts w:ascii="Times New Roman" w:eastAsia="Times New Roman" w:hAnsi="Times New Roman" w:cs="Times New Roman"/>
          <w:sz w:val="24"/>
          <w:szCs w:val="24"/>
          <w:rPrChange w:id="575" w:author="UNO Tlc" w:date="2022-09-19T12:56:00Z">
            <w:rPr>
              <w:rFonts w:eastAsia="Times New Roman"/>
            </w:rPr>
          </w:rPrChange>
        </w:rPr>
      </w:pPr>
    </w:p>
    <w:p w14:paraId="5C241BBD" w14:textId="1F446223" w:rsidR="00FF3991" w:rsidRPr="007C5BB5" w:rsidRDefault="00FF3991" w:rsidP="00FF399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76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577" w:author="UNO Tlc" w:date="2022-09-19T12:56:00Z">
            <w:rPr>
              <w:rFonts w:eastAsia="Times New Roman"/>
            </w:rPr>
          </w:rPrChange>
        </w:rPr>
        <w:t xml:space="preserve">Break out to committee groups to finalize goals and committee budget </w:t>
      </w:r>
      <w:proofErr w:type="gramStart"/>
      <w:r w:rsidRPr="007C5BB5">
        <w:rPr>
          <w:rFonts w:ascii="Times New Roman" w:eastAsia="Times New Roman" w:hAnsi="Times New Roman" w:cs="Times New Roman"/>
          <w:sz w:val="24"/>
          <w:szCs w:val="24"/>
          <w:rPrChange w:id="578" w:author="UNO Tlc" w:date="2022-09-19T12:56:00Z">
            <w:rPr>
              <w:rFonts w:eastAsia="Times New Roman"/>
            </w:rPr>
          </w:rPrChange>
        </w:rPr>
        <w:t>requests</w:t>
      </w:r>
      <w:proofErr w:type="gramEnd"/>
    </w:p>
    <w:p w14:paraId="1D759B54" w14:textId="2C211B77" w:rsidR="00BF4281" w:rsidRPr="007C5BB5" w:rsidRDefault="00BF4281" w:rsidP="00FF399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79" w:author="UNO Tlc" w:date="2022-09-19T12:56:00Z">
            <w:rPr>
              <w:rFonts w:eastAsia="Times New Roman"/>
              <w:b/>
              <w:bCs/>
              <w:highlight w:val="yellow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580" w:author="UNO Tlc" w:date="2022-09-19T12:56:00Z">
            <w:rPr>
              <w:rFonts w:eastAsia="Times New Roman"/>
              <w:b/>
              <w:bCs/>
              <w:highlight w:val="yellow"/>
            </w:rPr>
          </w:rPrChange>
        </w:rPr>
        <w:t>Call to action:</w:t>
      </w:r>
    </w:p>
    <w:p w14:paraId="0D2768F1" w14:textId="265AE3F6" w:rsidR="00BF4281" w:rsidRPr="007C5BB5" w:rsidRDefault="00BF4281" w:rsidP="00BF4281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81" w:author="UNO Tlc" w:date="2022-09-19T12:56:00Z">
            <w:rPr>
              <w:rFonts w:eastAsia="Times New Roman"/>
              <w:b/>
              <w:bCs/>
              <w:highlight w:val="yellow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582" w:author="UNO Tlc" w:date="2022-09-19T12:56:00Z">
            <w:rPr>
              <w:rFonts w:eastAsia="Times New Roman"/>
              <w:b/>
              <w:bCs/>
              <w:highlight w:val="yellow"/>
            </w:rPr>
          </w:rPrChange>
        </w:rPr>
        <w:t>Committee Chairs—email Kaitlin final budgets/goals</w:t>
      </w:r>
    </w:p>
    <w:p w14:paraId="07E81004" w14:textId="6C02B1D1" w:rsidR="00BF4281" w:rsidRPr="007C5BB5" w:rsidRDefault="00E51287" w:rsidP="00BF4281">
      <w:pPr>
        <w:pStyle w:val="ListParagraph"/>
        <w:numPr>
          <w:ilvl w:val="2"/>
          <w:numId w:val="5"/>
        </w:numPr>
        <w:spacing w:after="0" w:line="240" w:lineRule="auto"/>
        <w:rPr>
          <w:del w:id="583" w:author="Kaitlin Carlson" w:date="2022-10-10T16:32:00Z"/>
          <w:rFonts w:ascii="Times New Roman" w:eastAsia="Times New Roman" w:hAnsi="Times New Roman" w:cs="Times New Roman"/>
          <w:sz w:val="24"/>
          <w:szCs w:val="24"/>
          <w:rPrChange w:id="584" w:author="UNO Tlc" w:date="2022-09-19T12:56:00Z">
            <w:rPr>
              <w:del w:id="585" w:author="Kaitlin Carlson" w:date="2022-10-10T16:32:00Z"/>
              <w:rFonts w:eastAsia="Times New Roman"/>
              <w:b/>
              <w:bCs/>
              <w:highlight w:val="yellow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Pr="68357148">
        <w:rPr>
          <w:rFonts w:ascii="Times New Roman" w:hAnsi="Times New Roman" w:cs="Times New Roman"/>
          <w:sz w:val="24"/>
          <w:szCs w:val="24"/>
        </w:rPr>
        <w:instrText xml:space="preserve"> HYPERLINK "mailto:kaitlincarlson@unomaha.edu"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del w:id="586" w:author="Kaitlin Carlson" w:date="2022-10-10T16:32:00Z">
        <w:r w:rsidRPr="68357148">
          <w:fldChar w:fldCharType="begin"/>
        </w:r>
        <w:r>
          <w:delInstrText xml:space="preserve">HYPERLINK "mailto:kaitlincarlson@unomaha.edu" </w:delInstrText>
        </w:r>
        <w:r w:rsidRPr="68357148">
          <w:fldChar w:fldCharType="separate"/>
        </w:r>
        <w:r w:rsidRPr="68357148" w:rsidDel="0040217E">
          <w:rPr>
            <w:rFonts w:ascii="Times New Roman" w:hAnsi="Times New Roman" w:cs="Times New Roman"/>
            <w:sz w:val="24"/>
            <w:szCs w:val="24"/>
            <w:rPrChange w:id="587" w:author="UNO Tlc" w:date="2022-09-19T12:56:00Z">
              <w:rPr>
                <w:rStyle w:val="Hyperlink"/>
                <w:rFonts w:eastAsia="Times New Roman"/>
                <w:b/>
                <w:bCs/>
                <w:highlight w:val="yellow"/>
              </w:rPr>
            </w:rPrChange>
          </w:rPr>
          <w:delText>kaitlincarlson@unomaha.edu</w:delText>
        </w:r>
      </w:del>
      <w:r w:rsidRPr="68357148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  <w:del w:id="588" w:author="Kaitlin Carlson" w:date="2022-10-10T16:32:00Z">
        <w:r>
          <w:fldChar w:fldCharType="end"/>
        </w:r>
        <w:r w:rsidRPr="68357148" w:rsidDel="0040217E">
          <w:rPr>
            <w:rFonts w:ascii="Times New Roman" w:eastAsia="Times New Roman" w:hAnsi="Times New Roman" w:cs="Times New Roman"/>
            <w:sz w:val="24"/>
            <w:szCs w:val="24"/>
            <w:rPrChange w:id="589" w:author="UNO Tlc" w:date="2022-09-19T12:56:00Z">
              <w:rPr>
                <w:rFonts w:eastAsia="Times New Roman"/>
                <w:b/>
                <w:bCs/>
                <w:highlight w:val="yellow"/>
              </w:rPr>
            </w:rPrChange>
          </w:rPr>
          <w:delText xml:space="preserve"> </w:delText>
        </w:r>
      </w:del>
    </w:p>
    <w:p w14:paraId="01A537E4" w14:textId="77777777" w:rsidR="007C7FFD" w:rsidRPr="007C5BB5" w:rsidRDefault="007C7FFD" w:rsidP="007C7F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PrChange w:id="590" w:author="UNO Tlc" w:date="2022-09-19T12:56:00Z">
            <w:rPr>
              <w:rFonts w:eastAsia="Times New Roman"/>
              <w:b/>
              <w:bCs/>
            </w:rPr>
          </w:rPrChange>
        </w:rPr>
      </w:pPr>
    </w:p>
    <w:p w14:paraId="52384985" w14:textId="7BD312ED" w:rsidR="007C7FFD" w:rsidRPr="007C5BB5" w:rsidRDefault="00B85EE3" w:rsidP="007C7F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PrChange w:id="591" w:author="UNO Tlc" w:date="2022-09-19T12:56:00Z">
            <w:rPr>
              <w:rFonts w:eastAsia="Times New Roman"/>
            </w:rPr>
          </w:rPrChange>
        </w:rPr>
      </w:pPr>
      <w:r w:rsidRPr="007C5BB5">
        <w:rPr>
          <w:rFonts w:ascii="Times New Roman" w:eastAsia="Times New Roman" w:hAnsi="Times New Roman" w:cs="Times New Roman"/>
          <w:sz w:val="24"/>
          <w:szCs w:val="24"/>
          <w:rPrChange w:id="592" w:author="UNO Tlc" w:date="2022-09-19T12:56:00Z">
            <w:rPr>
              <w:rFonts w:eastAsia="Times New Roman"/>
            </w:rPr>
          </w:rPrChange>
        </w:rPr>
        <w:t>Adjournment:</w:t>
      </w:r>
      <w:r w:rsidR="0040217E" w:rsidRPr="007C5BB5">
        <w:rPr>
          <w:rFonts w:ascii="Times New Roman" w:eastAsia="Times New Roman" w:hAnsi="Times New Roman" w:cs="Times New Roman"/>
          <w:sz w:val="24"/>
          <w:szCs w:val="24"/>
          <w:rPrChange w:id="593" w:author="UNO Tlc" w:date="2022-09-19T12:56:00Z">
            <w:rPr>
              <w:rFonts w:eastAsia="Times New Roman"/>
            </w:rPr>
          </w:rPrChange>
        </w:rPr>
        <w:t xml:space="preserve"> 10:32 am</w:t>
      </w:r>
    </w:p>
    <w:p w14:paraId="2BF3168C" w14:textId="77777777" w:rsidR="00247DFD" w:rsidRDefault="00247DFD" w:rsidP="00247DFD">
      <w:pPr>
        <w:spacing w:after="0" w:line="240" w:lineRule="auto"/>
        <w:ind w:left="1440"/>
        <w:rPr>
          <w:rFonts w:eastAsia="Times New Roman"/>
        </w:rPr>
      </w:pPr>
    </w:p>
    <w:p w14:paraId="2BE2C004" w14:textId="4777F5EC" w:rsidR="008D1AE0" w:rsidRPr="00B2525B" w:rsidRDefault="008D1AE0" w:rsidP="007C7FFD">
      <w:pPr>
        <w:spacing w:after="0" w:line="240" w:lineRule="auto"/>
        <w:rPr>
          <w:rFonts w:eastAsia="Times New Roman"/>
        </w:rPr>
      </w:pPr>
    </w:p>
    <w:sectPr w:rsidR="008D1AE0" w:rsidRPr="00B2525B" w:rsidSect="007264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83FB" w14:textId="77777777" w:rsidR="003D7521" w:rsidRDefault="003D7521" w:rsidP="00B2525B">
      <w:pPr>
        <w:spacing w:after="0" w:line="240" w:lineRule="auto"/>
      </w:pPr>
      <w:r>
        <w:separator/>
      </w:r>
    </w:p>
  </w:endnote>
  <w:endnote w:type="continuationSeparator" w:id="0">
    <w:p w14:paraId="0AB601B3" w14:textId="77777777" w:rsidR="003D7521" w:rsidRDefault="003D7521" w:rsidP="00B2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AE0B" w14:textId="77777777" w:rsidR="00B2525B" w:rsidRDefault="00B25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E191" w14:textId="77777777" w:rsidR="00B2525B" w:rsidRDefault="00B25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6968" w14:textId="77777777" w:rsidR="00B2525B" w:rsidRDefault="00B25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2E99" w14:textId="77777777" w:rsidR="003D7521" w:rsidRDefault="003D7521" w:rsidP="00B2525B">
      <w:pPr>
        <w:spacing w:after="0" w:line="240" w:lineRule="auto"/>
      </w:pPr>
      <w:r>
        <w:separator/>
      </w:r>
    </w:p>
  </w:footnote>
  <w:footnote w:type="continuationSeparator" w:id="0">
    <w:p w14:paraId="0B1447C5" w14:textId="77777777" w:rsidR="003D7521" w:rsidRDefault="003D7521" w:rsidP="00B2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3CE9" w14:textId="77777777" w:rsidR="00B2525B" w:rsidRDefault="00B25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CC82" w14:textId="20F05945" w:rsidR="00B2525B" w:rsidRPr="0072648E" w:rsidRDefault="00B2525B" w:rsidP="00726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E145" w14:textId="77777777" w:rsidR="00B2525B" w:rsidRDefault="00B25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F03"/>
    <w:multiLevelType w:val="hybridMultilevel"/>
    <w:tmpl w:val="CB528AB4"/>
    <w:lvl w:ilvl="0" w:tplc="1B04AF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6D02"/>
    <w:multiLevelType w:val="hybridMultilevel"/>
    <w:tmpl w:val="71A0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88F"/>
    <w:multiLevelType w:val="hybridMultilevel"/>
    <w:tmpl w:val="1208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7DF8"/>
    <w:multiLevelType w:val="hybridMultilevel"/>
    <w:tmpl w:val="0FCA1D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33187A1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9A0F15E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62F"/>
    <w:multiLevelType w:val="hybridMultilevel"/>
    <w:tmpl w:val="CB4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A520E"/>
    <w:multiLevelType w:val="hybridMultilevel"/>
    <w:tmpl w:val="35C88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241AE"/>
    <w:multiLevelType w:val="hybridMultilevel"/>
    <w:tmpl w:val="F986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A01CA"/>
    <w:multiLevelType w:val="hybridMultilevel"/>
    <w:tmpl w:val="8BBE9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D6F45"/>
    <w:multiLevelType w:val="hybridMultilevel"/>
    <w:tmpl w:val="E42C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927B1"/>
    <w:multiLevelType w:val="hybridMultilevel"/>
    <w:tmpl w:val="FA00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228DD"/>
    <w:multiLevelType w:val="hybridMultilevel"/>
    <w:tmpl w:val="D3C6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43FD"/>
    <w:multiLevelType w:val="hybridMultilevel"/>
    <w:tmpl w:val="02D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F33CD"/>
    <w:multiLevelType w:val="multilevel"/>
    <w:tmpl w:val="E85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0416BC"/>
    <w:multiLevelType w:val="hybridMultilevel"/>
    <w:tmpl w:val="2C94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304414">
    <w:abstractNumId w:val="10"/>
  </w:num>
  <w:num w:numId="2" w16cid:durableId="1272204714">
    <w:abstractNumId w:val="13"/>
  </w:num>
  <w:num w:numId="3" w16cid:durableId="337662845">
    <w:abstractNumId w:val="9"/>
  </w:num>
  <w:num w:numId="4" w16cid:durableId="47609732">
    <w:abstractNumId w:val="6"/>
  </w:num>
  <w:num w:numId="5" w16cid:durableId="2026322916">
    <w:abstractNumId w:val="3"/>
  </w:num>
  <w:num w:numId="6" w16cid:durableId="26176270">
    <w:abstractNumId w:val="11"/>
  </w:num>
  <w:num w:numId="7" w16cid:durableId="424690009">
    <w:abstractNumId w:val="8"/>
  </w:num>
  <w:num w:numId="8" w16cid:durableId="1924803139">
    <w:abstractNumId w:val="1"/>
  </w:num>
  <w:num w:numId="9" w16cid:durableId="1447118773">
    <w:abstractNumId w:val="2"/>
  </w:num>
  <w:num w:numId="10" w16cid:durableId="1295528116">
    <w:abstractNumId w:val="4"/>
  </w:num>
  <w:num w:numId="11" w16cid:durableId="1888641536">
    <w:abstractNumId w:val="5"/>
  </w:num>
  <w:num w:numId="12" w16cid:durableId="1863862571">
    <w:abstractNumId w:val="7"/>
  </w:num>
  <w:num w:numId="13" w16cid:durableId="1563783848">
    <w:abstractNumId w:val="0"/>
  </w:num>
  <w:num w:numId="14" w16cid:durableId="100370328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NO Tlc">
    <w15:presenceInfo w15:providerId="None" w15:userId="UNO Tlc"/>
  </w15:person>
  <w15:person w15:author="Kaitlin Carlson">
    <w15:presenceInfo w15:providerId="AD" w15:userId="S::kaitlincarlson@unomaha.edu::43c17bb5-08a9-4039-9f90-15d33540cd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32"/>
    <w:rsid w:val="00003797"/>
    <w:rsid w:val="000061A0"/>
    <w:rsid w:val="00013628"/>
    <w:rsid w:val="000153FA"/>
    <w:rsid w:val="0001554A"/>
    <w:rsid w:val="0002004D"/>
    <w:rsid w:val="00021C3F"/>
    <w:rsid w:val="000327AF"/>
    <w:rsid w:val="00034745"/>
    <w:rsid w:val="0005264F"/>
    <w:rsid w:val="00065405"/>
    <w:rsid w:val="0008100E"/>
    <w:rsid w:val="000842E8"/>
    <w:rsid w:val="000B2018"/>
    <w:rsid w:val="000D15AF"/>
    <w:rsid w:val="000D7835"/>
    <w:rsid w:val="000F2323"/>
    <w:rsid w:val="00126126"/>
    <w:rsid w:val="0013127E"/>
    <w:rsid w:val="00155B57"/>
    <w:rsid w:val="0017228F"/>
    <w:rsid w:val="00172D44"/>
    <w:rsid w:val="001933D2"/>
    <w:rsid w:val="00194181"/>
    <w:rsid w:val="001A03AB"/>
    <w:rsid w:val="001B0309"/>
    <w:rsid w:val="001B62AA"/>
    <w:rsid w:val="001F41EF"/>
    <w:rsid w:val="00210F6E"/>
    <w:rsid w:val="00247DFD"/>
    <w:rsid w:val="00247E18"/>
    <w:rsid w:val="002678B9"/>
    <w:rsid w:val="00274826"/>
    <w:rsid w:val="00295444"/>
    <w:rsid w:val="002B106F"/>
    <w:rsid w:val="002B3D01"/>
    <w:rsid w:val="002C32C8"/>
    <w:rsid w:val="002D26B9"/>
    <w:rsid w:val="00324B90"/>
    <w:rsid w:val="00344742"/>
    <w:rsid w:val="003B7875"/>
    <w:rsid w:val="003C27FD"/>
    <w:rsid w:val="003C3E9C"/>
    <w:rsid w:val="003C549D"/>
    <w:rsid w:val="003D0F6B"/>
    <w:rsid w:val="003D2281"/>
    <w:rsid w:val="003D7521"/>
    <w:rsid w:val="003E5ABB"/>
    <w:rsid w:val="003F24F5"/>
    <w:rsid w:val="0040217E"/>
    <w:rsid w:val="00415F55"/>
    <w:rsid w:val="004717BE"/>
    <w:rsid w:val="0049140A"/>
    <w:rsid w:val="00496332"/>
    <w:rsid w:val="004A1DC2"/>
    <w:rsid w:val="004A3532"/>
    <w:rsid w:val="004C5550"/>
    <w:rsid w:val="004D1429"/>
    <w:rsid w:val="004E30BB"/>
    <w:rsid w:val="004E7AF3"/>
    <w:rsid w:val="004F4D35"/>
    <w:rsid w:val="0050402A"/>
    <w:rsid w:val="005204F2"/>
    <w:rsid w:val="00531A9C"/>
    <w:rsid w:val="00543FD9"/>
    <w:rsid w:val="00562944"/>
    <w:rsid w:val="00562D24"/>
    <w:rsid w:val="00566A69"/>
    <w:rsid w:val="00570E2D"/>
    <w:rsid w:val="00580000"/>
    <w:rsid w:val="005B4115"/>
    <w:rsid w:val="006017A6"/>
    <w:rsid w:val="00616633"/>
    <w:rsid w:val="006422B2"/>
    <w:rsid w:val="006435D3"/>
    <w:rsid w:val="00645459"/>
    <w:rsid w:val="00656440"/>
    <w:rsid w:val="006651F3"/>
    <w:rsid w:val="00672B76"/>
    <w:rsid w:val="006A2044"/>
    <w:rsid w:val="006B5778"/>
    <w:rsid w:val="006D78A2"/>
    <w:rsid w:val="006F224B"/>
    <w:rsid w:val="0072648E"/>
    <w:rsid w:val="00746B6E"/>
    <w:rsid w:val="007515BE"/>
    <w:rsid w:val="00754018"/>
    <w:rsid w:val="00757057"/>
    <w:rsid w:val="00762D7A"/>
    <w:rsid w:val="00780A83"/>
    <w:rsid w:val="00794E12"/>
    <w:rsid w:val="007A0D0E"/>
    <w:rsid w:val="007A6782"/>
    <w:rsid w:val="007A7D4F"/>
    <w:rsid w:val="007C5BB5"/>
    <w:rsid w:val="007C7FFD"/>
    <w:rsid w:val="007D1DB7"/>
    <w:rsid w:val="007D57B7"/>
    <w:rsid w:val="00862486"/>
    <w:rsid w:val="0086511F"/>
    <w:rsid w:val="008654AB"/>
    <w:rsid w:val="008B748D"/>
    <w:rsid w:val="008B758F"/>
    <w:rsid w:val="008C56CC"/>
    <w:rsid w:val="008D1AE0"/>
    <w:rsid w:val="008D7E64"/>
    <w:rsid w:val="008E1B7D"/>
    <w:rsid w:val="008E579A"/>
    <w:rsid w:val="008E764A"/>
    <w:rsid w:val="008F3179"/>
    <w:rsid w:val="008F637B"/>
    <w:rsid w:val="008F7A36"/>
    <w:rsid w:val="00903102"/>
    <w:rsid w:val="00915A98"/>
    <w:rsid w:val="009245FF"/>
    <w:rsid w:val="00941716"/>
    <w:rsid w:val="00961BD6"/>
    <w:rsid w:val="00963688"/>
    <w:rsid w:val="009651C7"/>
    <w:rsid w:val="009727C8"/>
    <w:rsid w:val="009B4346"/>
    <w:rsid w:val="009B434B"/>
    <w:rsid w:val="009C6C5E"/>
    <w:rsid w:val="009D3232"/>
    <w:rsid w:val="009D779E"/>
    <w:rsid w:val="009F7CFB"/>
    <w:rsid w:val="00A003F2"/>
    <w:rsid w:val="00A23FCB"/>
    <w:rsid w:val="00A27DB2"/>
    <w:rsid w:val="00A43BFC"/>
    <w:rsid w:val="00A50EBB"/>
    <w:rsid w:val="00A51390"/>
    <w:rsid w:val="00A72B6B"/>
    <w:rsid w:val="00AB33F2"/>
    <w:rsid w:val="00AC4419"/>
    <w:rsid w:val="00AC790C"/>
    <w:rsid w:val="00AE5624"/>
    <w:rsid w:val="00AE5DBE"/>
    <w:rsid w:val="00B00119"/>
    <w:rsid w:val="00B2525B"/>
    <w:rsid w:val="00B5256C"/>
    <w:rsid w:val="00B575B7"/>
    <w:rsid w:val="00B70CD9"/>
    <w:rsid w:val="00B85EE3"/>
    <w:rsid w:val="00B90764"/>
    <w:rsid w:val="00B97D27"/>
    <w:rsid w:val="00BD2334"/>
    <w:rsid w:val="00BF4281"/>
    <w:rsid w:val="00BF5DF0"/>
    <w:rsid w:val="00BF748D"/>
    <w:rsid w:val="00C13BAA"/>
    <w:rsid w:val="00C513A6"/>
    <w:rsid w:val="00C708DB"/>
    <w:rsid w:val="00CC5127"/>
    <w:rsid w:val="00CD6DE3"/>
    <w:rsid w:val="00CF6D52"/>
    <w:rsid w:val="00CF7BF2"/>
    <w:rsid w:val="00D01833"/>
    <w:rsid w:val="00D27DDA"/>
    <w:rsid w:val="00D31B0E"/>
    <w:rsid w:val="00D40D90"/>
    <w:rsid w:val="00D51158"/>
    <w:rsid w:val="00D7313D"/>
    <w:rsid w:val="00D75F18"/>
    <w:rsid w:val="00D84118"/>
    <w:rsid w:val="00D876A8"/>
    <w:rsid w:val="00D87A1D"/>
    <w:rsid w:val="00DB4F6F"/>
    <w:rsid w:val="00DC417D"/>
    <w:rsid w:val="00DD1CD7"/>
    <w:rsid w:val="00DD398F"/>
    <w:rsid w:val="00E06812"/>
    <w:rsid w:val="00E27F18"/>
    <w:rsid w:val="00E3289C"/>
    <w:rsid w:val="00E32AAF"/>
    <w:rsid w:val="00E42EDD"/>
    <w:rsid w:val="00E51287"/>
    <w:rsid w:val="00E92767"/>
    <w:rsid w:val="00E932F4"/>
    <w:rsid w:val="00EA5104"/>
    <w:rsid w:val="00EC22BA"/>
    <w:rsid w:val="00EC32B4"/>
    <w:rsid w:val="00EE74BF"/>
    <w:rsid w:val="00F00123"/>
    <w:rsid w:val="00F261DA"/>
    <w:rsid w:val="00F918C0"/>
    <w:rsid w:val="00F91DB3"/>
    <w:rsid w:val="00FA7A21"/>
    <w:rsid w:val="00FB3493"/>
    <w:rsid w:val="00FD08B7"/>
    <w:rsid w:val="00FD2C6F"/>
    <w:rsid w:val="00FD3A50"/>
    <w:rsid w:val="00FF3065"/>
    <w:rsid w:val="00FF3991"/>
    <w:rsid w:val="00FF4796"/>
    <w:rsid w:val="6835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1C8EB"/>
  <w15:docId w15:val="{FA29F72F-149F-4104-AD2D-F5CD57B9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532"/>
    <w:pPr>
      <w:ind w:left="720"/>
      <w:contextualSpacing/>
    </w:pPr>
  </w:style>
  <w:style w:type="paragraph" w:styleId="NoSpacing">
    <w:name w:val="No Spacing"/>
    <w:uiPriority w:val="1"/>
    <w:qFormat/>
    <w:rsid w:val="00EA51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0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4826"/>
    <w:rPr>
      <w:color w:val="954F72" w:themeColor="followedHyperlink"/>
      <w:u w:val="single"/>
    </w:rPr>
  </w:style>
  <w:style w:type="paragraph" w:customStyle="1" w:styleId="Default">
    <w:name w:val="Default"/>
    <w:rsid w:val="00210F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5B"/>
  </w:style>
  <w:style w:type="paragraph" w:styleId="Footer">
    <w:name w:val="footer"/>
    <w:basedOn w:val="Normal"/>
    <w:link w:val="FooterChar"/>
    <w:uiPriority w:val="99"/>
    <w:unhideWhenUsed/>
    <w:rsid w:val="00B2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5B"/>
  </w:style>
  <w:style w:type="paragraph" w:styleId="Revision">
    <w:name w:val="Revision"/>
    <w:hidden/>
    <w:uiPriority w:val="99"/>
    <w:semiHidden/>
    <w:rsid w:val="00D73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athamhouse.org/about-us/chatham-house-rul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880A-8D67-4097-8FB0-6E58DFD6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Hatfield-Reeker</dc:creator>
  <cp:keywords/>
  <dc:description/>
  <cp:lastModifiedBy>Kaitlin Carlson</cp:lastModifiedBy>
  <cp:revision>6</cp:revision>
  <cp:lastPrinted>2022-06-13T16:17:00Z</cp:lastPrinted>
  <dcterms:created xsi:type="dcterms:W3CDTF">2022-09-19T18:00:00Z</dcterms:created>
  <dcterms:modified xsi:type="dcterms:W3CDTF">2023-02-01T20:42:00Z</dcterms:modified>
</cp:coreProperties>
</file>