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91C9" w14:textId="77777777" w:rsidR="00D378CB" w:rsidRDefault="00000000">
      <w:pPr>
        <w:pStyle w:val="Heading1"/>
        <w:spacing w:before="360"/>
        <w:jc w:val="center"/>
        <w:rPr>
          <w:rFonts w:ascii="Helvetica Neue" w:eastAsia="Helvetica Neue" w:hAnsi="Helvetica Neue" w:cs="Helvetica Neue"/>
          <w:b w:val="0"/>
          <w:sz w:val="72"/>
          <w:szCs w:val="72"/>
        </w:rPr>
      </w:pPr>
      <w:r>
        <w:rPr>
          <w:rFonts w:ascii="Helvetica Neue" w:eastAsia="Helvetica Neue" w:hAnsi="Helvetica Neue" w:cs="Helvetica Neue"/>
          <w:b w:val="0"/>
          <w:noProof/>
          <w:sz w:val="72"/>
          <w:szCs w:val="72"/>
        </w:rPr>
        <w:drawing>
          <wp:inline distT="114300" distB="114300" distL="114300" distR="114300" wp14:anchorId="5AF62D8E" wp14:editId="1D9490B0">
            <wp:extent cx="2249424" cy="2139696"/>
            <wp:effectExtent l="0" t="0" r="0" b="0"/>
            <wp:docPr id="3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139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4BB97" w14:textId="77777777" w:rsidR="00D378CB" w:rsidRDefault="00000000">
      <w:pPr>
        <w:pStyle w:val="Heading1"/>
        <w:spacing w:before="60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>POSTER (Or DEMONSTRATION): &lt;&lt; INSERT TITLE HERE&gt;&gt;</w:t>
      </w:r>
    </w:p>
    <w:p w14:paraId="3E3D5517" w14:textId="77777777" w:rsidR="00D378CB" w:rsidRDefault="00000000">
      <w:pPr>
        <w:pStyle w:val="Heading1"/>
        <w:spacing w:before="36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20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International Conference on</w:t>
      </w:r>
    </w:p>
    <w:p w14:paraId="51F626E6" w14:textId="77777777" w:rsidR="00D378CB" w:rsidRDefault="00000000">
      <w:pPr>
        <w:pStyle w:val="Heading1"/>
        <w:spacing w:before="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INFORMATION SYSTEMS FOR CRISIS RESPONSE AND MANAGEMENT</w:t>
      </w:r>
    </w:p>
    <w:p w14:paraId="6B3F33B2" w14:textId="77777777" w:rsidR="00D378CB" w:rsidRDefault="00000000">
      <w:pPr>
        <w:pStyle w:val="Heading1"/>
        <w:spacing w:before="360"/>
        <w:jc w:val="center"/>
        <w:rPr>
          <w:rFonts w:ascii="Avenir" w:eastAsia="Avenir" w:hAnsi="Avenir" w:cs="Avenir"/>
          <w:color w:val="8DB3E2"/>
          <w:sz w:val="48"/>
          <w:szCs w:val="48"/>
        </w:rPr>
      </w:pPr>
      <w:r>
        <w:rPr>
          <w:rFonts w:ascii="Avenir" w:eastAsia="Avenir" w:hAnsi="Avenir" w:cs="Avenir"/>
          <w:sz w:val="72"/>
          <w:szCs w:val="72"/>
        </w:rPr>
        <w:t xml:space="preserve"> 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>“Theme: Building Humanitarian Technologies for our Emerging Future + Building Resilient Societies”</w:t>
      </w:r>
    </w:p>
    <w:p w14:paraId="72AF3450" w14:textId="77777777" w:rsidR="00D378CB" w:rsidRDefault="00D378CB">
      <w:pPr>
        <w:rPr>
          <w:rFonts w:ascii="Avenir" w:eastAsia="Avenir" w:hAnsi="Avenir" w:cs="Avenir"/>
        </w:rPr>
      </w:pPr>
    </w:p>
    <w:p w14:paraId="4676DC9F" w14:textId="77777777" w:rsidR="00D378CB" w:rsidRDefault="00000000">
      <w:pPr>
        <w:jc w:val="center"/>
        <w:rPr>
          <w:rFonts w:ascii="Avenir" w:eastAsia="Avenir" w:hAnsi="Avenir" w:cs="Avenir"/>
          <w:sz w:val="30"/>
          <w:szCs w:val="30"/>
        </w:rPr>
      </w:pPr>
      <w:r>
        <w:rPr>
          <w:rFonts w:ascii="Avenir" w:eastAsia="Avenir" w:hAnsi="Avenir" w:cs="Avenir"/>
          <w:b/>
          <w:sz w:val="30"/>
          <w:szCs w:val="30"/>
        </w:rPr>
        <w:t>Posters and Demonstrations</w:t>
      </w:r>
    </w:p>
    <w:p w14:paraId="58FA8778" w14:textId="77777777" w:rsidR="00D378CB" w:rsidRDefault="00D378CB">
      <w:pPr>
        <w:jc w:val="center"/>
        <w:rPr>
          <w:rFonts w:ascii="Avenir" w:eastAsia="Avenir" w:hAnsi="Avenir" w:cs="Avenir"/>
          <w:sz w:val="30"/>
          <w:szCs w:val="30"/>
        </w:rPr>
      </w:pPr>
    </w:p>
    <w:p w14:paraId="1E2BD9EB" w14:textId="77777777" w:rsidR="00D378CB" w:rsidRDefault="00000000">
      <w:pPr>
        <w:jc w:val="center"/>
        <w:rPr>
          <w:rFonts w:ascii="Avenir" w:eastAsia="Avenir" w:hAnsi="Avenir" w:cs="Avenir"/>
          <w:sz w:val="36"/>
          <w:szCs w:val="36"/>
          <w:vertAlign w:val="superscript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Conference </w:t>
      </w:r>
      <w:r>
        <w:rPr>
          <w:rFonts w:ascii="Avenir" w:eastAsia="Avenir" w:hAnsi="Avenir" w:cs="Avenir"/>
          <w:sz w:val="36"/>
          <w:szCs w:val="36"/>
        </w:rPr>
        <w:t>May 28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-</w:t>
      </w:r>
      <w:proofErr w:type="gramStart"/>
      <w:r>
        <w:rPr>
          <w:rFonts w:ascii="Avenir" w:eastAsia="Avenir" w:hAnsi="Avenir" w:cs="Avenir"/>
          <w:sz w:val="36"/>
          <w:szCs w:val="36"/>
        </w:rPr>
        <w:t>31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proofErr w:type="gramEnd"/>
      <w:r>
        <w:rPr>
          <w:rFonts w:ascii="Avenir" w:eastAsia="Avenir" w:hAnsi="Avenir" w:cs="Avenir"/>
          <w:sz w:val="36"/>
          <w:szCs w:val="36"/>
        </w:rPr>
        <w:t>,</w:t>
      </w:r>
      <w:r>
        <w:rPr>
          <w:rFonts w:ascii="Avenir" w:eastAsia="Avenir" w:hAnsi="Avenir" w:cs="Avenir"/>
          <w:sz w:val="36"/>
          <w:szCs w:val="36"/>
          <w:vertAlign w:val="superscript"/>
        </w:rPr>
        <w:t xml:space="preserve"> </w:t>
      </w:r>
      <w:r>
        <w:rPr>
          <w:rFonts w:ascii="Avenir" w:eastAsia="Avenir" w:hAnsi="Avenir" w:cs="Avenir"/>
          <w:sz w:val="36"/>
          <w:szCs w:val="36"/>
        </w:rPr>
        <w:t>2023</w:t>
      </w:r>
    </w:p>
    <w:p w14:paraId="1353BF40" w14:textId="77777777" w:rsidR="00D378CB" w:rsidRDefault="00D378CB">
      <w:pPr>
        <w:jc w:val="center"/>
        <w:rPr>
          <w:rFonts w:ascii="Avenir" w:eastAsia="Avenir" w:hAnsi="Avenir" w:cs="Avenir"/>
          <w:vertAlign w:val="superscript"/>
        </w:rPr>
      </w:pPr>
    </w:p>
    <w:p w14:paraId="0EDCBA8B" w14:textId="77777777" w:rsidR="00D378CB" w:rsidRDefault="00000000">
      <w:pPr>
        <w:jc w:val="center"/>
        <w:rPr>
          <w:rFonts w:ascii="Avenir" w:eastAsia="Avenir" w:hAnsi="Avenir" w:cs="Avenir"/>
          <w:color w:val="8DB3E2"/>
          <w:sz w:val="36"/>
          <w:szCs w:val="36"/>
        </w:rPr>
      </w:pPr>
      <w:r>
        <w:rPr>
          <w:rFonts w:ascii="Avenir" w:eastAsia="Avenir" w:hAnsi="Avenir" w:cs="Avenir"/>
          <w:b/>
          <w:color w:val="8DB3E2"/>
          <w:sz w:val="36"/>
          <w:szCs w:val="36"/>
        </w:rPr>
        <w:t>Omaha, Nebraska - USA</w:t>
      </w:r>
    </w:p>
    <w:p w14:paraId="44ED1421" w14:textId="77777777" w:rsidR="00D378CB" w:rsidRDefault="00000000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>
        <w:rPr>
          <w:rFonts w:ascii="Avenir" w:eastAsia="Avenir" w:hAnsi="Avenir" w:cs="Avenir"/>
          <w:color w:val="8DB3E2"/>
          <w:sz w:val="28"/>
          <w:szCs w:val="28"/>
        </w:rPr>
        <w:t>The University of Nebraska at Omaha (UNO)</w:t>
      </w:r>
    </w:p>
    <w:p w14:paraId="562A0137" w14:textId="77777777" w:rsidR="00D378CB" w:rsidRDefault="00000000">
      <w:pPr>
        <w:ind w:left="2124" w:firstLine="707"/>
        <w:jc w:val="both"/>
        <w:rPr>
          <w:rFonts w:ascii="Avenir" w:eastAsia="Avenir" w:hAnsi="Avenir" w:cs="Avenir"/>
        </w:rPr>
      </w:pPr>
      <w:hyperlink r:id="rId7">
        <w:r>
          <w:rPr>
            <w:rFonts w:ascii="Avenir" w:eastAsia="Avenir" w:hAnsi="Avenir" w:cs="Avenir"/>
            <w:color w:val="0000FF"/>
            <w:u w:val="single"/>
          </w:rPr>
          <w:t>http://ISCRAM2023.NET</w:t>
        </w:r>
      </w:hyperlink>
      <w:r>
        <w:rPr>
          <w:rFonts w:ascii="Avenir" w:eastAsia="Avenir" w:hAnsi="Avenir" w:cs="Avenir"/>
        </w:rPr>
        <w:t xml:space="preserve"> </w:t>
      </w:r>
    </w:p>
    <w:p w14:paraId="247D82E8" w14:textId="77777777" w:rsidR="00D378CB" w:rsidRDefault="00D378CB">
      <w:pPr>
        <w:rPr>
          <w:rFonts w:ascii="Avenir" w:eastAsia="Avenir" w:hAnsi="Avenir" w:cs="Avenir"/>
          <w:color w:val="8DB3E2"/>
        </w:rPr>
      </w:pPr>
    </w:p>
    <w:p w14:paraId="7E13D5A5" w14:textId="77777777" w:rsidR="00D378CB" w:rsidRDefault="00000000">
      <w:pPr>
        <w:rPr>
          <w:rFonts w:ascii="Avenir" w:eastAsia="Avenir" w:hAnsi="Avenir" w:cs="Avenir"/>
          <w:b/>
          <w:color w:val="8DB3E2"/>
        </w:rPr>
      </w:pPr>
      <w:r>
        <w:rPr>
          <w:rFonts w:ascii="Avenir" w:eastAsia="Avenir" w:hAnsi="Avenir" w:cs="Avenir"/>
          <w:b/>
          <w:color w:val="8DB3E2"/>
        </w:rPr>
        <w:t>TITLE</w:t>
      </w:r>
    </w:p>
    <w:p w14:paraId="59F81333" w14:textId="77777777" w:rsidR="00D378CB" w:rsidRDefault="00000000">
      <w:pPr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Provide a brief title for the poster or demonstration</w:t>
      </w:r>
    </w:p>
    <w:p w14:paraId="1D0579E6" w14:textId="77777777" w:rsidR="00D378CB" w:rsidRDefault="00D378CB">
      <w:pPr>
        <w:rPr>
          <w:rFonts w:ascii="Avenir" w:eastAsia="Avenir" w:hAnsi="Avenir" w:cs="Avenir"/>
          <w:b/>
          <w:color w:val="8DB3E2"/>
        </w:rPr>
      </w:pPr>
    </w:p>
    <w:p w14:paraId="76223562" w14:textId="77777777" w:rsidR="00D378CB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ABSTRACT</w:t>
      </w:r>
    </w:p>
    <w:p w14:paraId="1966DFB9" w14:textId="77777777" w:rsidR="00D378CB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Provide a brief description (no more than </w:t>
      </w:r>
      <w:ins w:id="0" w:author="J Radianti" w:date="2022-09-18T13:53:00Z">
        <w:r>
          <w:rPr>
            <w:rFonts w:ascii="Avenir" w:eastAsia="Avenir" w:hAnsi="Avenir" w:cs="Avenir"/>
            <w:sz w:val="22"/>
            <w:szCs w:val="22"/>
          </w:rPr>
          <w:t>500</w:t>
        </w:r>
      </w:ins>
      <w:del w:id="1" w:author="J Radianti" w:date="2022-09-18T13:53:00Z">
        <w:r>
          <w:rPr>
            <w:rFonts w:ascii="Avenir" w:eastAsia="Avenir" w:hAnsi="Avenir" w:cs="Avenir"/>
            <w:sz w:val="22"/>
            <w:szCs w:val="22"/>
          </w:rPr>
          <w:delText>350</w:delText>
        </w:r>
      </w:del>
      <w:r>
        <w:rPr>
          <w:rFonts w:ascii="Avenir" w:eastAsia="Avenir" w:hAnsi="Avenir" w:cs="Avenir"/>
          <w:sz w:val="22"/>
          <w:szCs w:val="22"/>
        </w:rPr>
        <w:t xml:space="preserve"> words) of the context of the poster or demonstration, its purpose, </w:t>
      </w:r>
      <w:proofErr w:type="gramStart"/>
      <w:r>
        <w:rPr>
          <w:rFonts w:ascii="Avenir" w:eastAsia="Avenir" w:hAnsi="Avenir" w:cs="Avenir"/>
          <w:sz w:val="22"/>
          <w:szCs w:val="22"/>
        </w:rPr>
        <w:t>approach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 and outcomes.</w:t>
      </w:r>
    </w:p>
    <w:p w14:paraId="1AA17E12" w14:textId="77777777" w:rsidR="00D378CB" w:rsidRDefault="00D378CB">
      <w:pPr>
        <w:jc w:val="both"/>
        <w:rPr>
          <w:rFonts w:ascii="Avenir" w:eastAsia="Avenir" w:hAnsi="Avenir" w:cs="Avenir"/>
          <w:sz w:val="22"/>
          <w:szCs w:val="22"/>
        </w:rPr>
      </w:pPr>
    </w:p>
    <w:p w14:paraId="406E456A" w14:textId="77777777" w:rsidR="00D378CB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POSTER PRESENTER</w:t>
      </w:r>
    </w:p>
    <w:p w14:paraId="6169DB48" w14:textId="77777777" w:rsidR="00D378CB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Describe the previous experience of the presenter(s) at ISCRAM or related meetings, and any other qualifications for this responsibility, such as recent papers on the topic you propose. In </w:t>
      </w:r>
      <w:proofErr w:type="gramStart"/>
      <w:r>
        <w:rPr>
          <w:rFonts w:ascii="Avenir" w:eastAsia="Avenir" w:hAnsi="Avenir" w:cs="Avenir"/>
          <w:sz w:val="22"/>
          <w:szCs w:val="22"/>
        </w:rPr>
        <w:t>addition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 you should note which presenter plan to be at the conference.</w:t>
      </w:r>
    </w:p>
    <w:p w14:paraId="350E48F3" w14:textId="77777777" w:rsidR="00D378CB" w:rsidRDefault="00D378CB">
      <w:pPr>
        <w:rPr>
          <w:rFonts w:ascii="Avenir" w:eastAsia="Avenir" w:hAnsi="Avenir" w:cs="Avenir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074"/>
      </w:tblGrid>
      <w:tr w:rsidR="00D378CB" w14:paraId="2D88FCB3" w14:textId="77777777">
        <w:tc>
          <w:tcPr>
            <w:tcW w:w="2448" w:type="dxa"/>
            <w:tcMar>
              <w:left w:w="108" w:type="dxa"/>
              <w:right w:w="108" w:type="dxa"/>
            </w:tcMar>
          </w:tcPr>
          <w:p w14:paraId="00116C6C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&lt;Presenter picture&gt;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37790C0E" w14:textId="77777777" w:rsidR="00D378CB" w:rsidRDefault="00D378CB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6074" w:type="dxa"/>
            <w:tcMar>
              <w:left w:w="108" w:type="dxa"/>
              <w:right w:w="108" w:type="dxa"/>
            </w:tcMar>
          </w:tcPr>
          <w:p w14:paraId="39D03DFE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surname&gt;*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br/>
            </w:r>
          </w:p>
          <w:p w14:paraId="04E716A3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305C2B21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5AEF6881" w14:textId="77777777" w:rsidR="00D378CB" w:rsidRDefault="00D378CB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D378CB" w14:paraId="7BF1BC61" w14:textId="77777777">
        <w:tc>
          <w:tcPr>
            <w:tcW w:w="2448" w:type="dxa"/>
            <w:tcMar>
              <w:left w:w="108" w:type="dxa"/>
              <w:right w:w="108" w:type="dxa"/>
            </w:tcMar>
          </w:tcPr>
          <w:p w14:paraId="7B531EB7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&lt;Co-presenter picture&gt;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3ECE3B75" w14:textId="77777777" w:rsidR="00D378CB" w:rsidRDefault="00D378CB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6074" w:type="dxa"/>
            <w:tcMar>
              <w:left w:w="108" w:type="dxa"/>
              <w:right w:w="108" w:type="dxa"/>
            </w:tcMar>
          </w:tcPr>
          <w:p w14:paraId="08CBBD6A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br/>
            </w:r>
          </w:p>
          <w:p w14:paraId="0B2E510B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0AE7DC0E" w14:textId="77777777" w:rsidR="00D378CB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</w:tc>
      </w:tr>
    </w:tbl>
    <w:p w14:paraId="03D4D765" w14:textId="77777777" w:rsidR="00D378CB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*Corresponding Author</w:t>
      </w:r>
      <w:r>
        <w:rPr>
          <w:rFonts w:ascii="Avenir" w:eastAsia="Avenir" w:hAnsi="Avenir" w:cs="Avenir"/>
          <w:sz w:val="22"/>
          <w:szCs w:val="22"/>
        </w:rPr>
        <w:t xml:space="preserve"> </w:t>
      </w:r>
    </w:p>
    <w:p w14:paraId="1757DE70" w14:textId="77777777" w:rsidR="00D378CB" w:rsidRDefault="00D378CB">
      <w:pPr>
        <w:rPr>
          <w:rFonts w:ascii="Avenir" w:eastAsia="Avenir" w:hAnsi="Avenir" w:cs="Avenir"/>
          <w:sz w:val="22"/>
          <w:szCs w:val="22"/>
        </w:rPr>
      </w:pPr>
    </w:p>
    <w:p w14:paraId="20FD30A0" w14:textId="77777777" w:rsidR="00D378CB" w:rsidRDefault="00000000">
      <w:pPr>
        <w:jc w:val="center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noProof/>
        </w:rPr>
        <w:drawing>
          <wp:inline distT="0" distB="0" distL="114300" distR="114300" wp14:anchorId="446FDED5" wp14:editId="12C45C29">
            <wp:extent cx="2484120" cy="692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3F3DF9" w14:textId="77777777" w:rsidR="00D378CB" w:rsidRDefault="00000000">
      <w:pPr>
        <w:jc w:val="center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0" distB="0" distL="114300" distR="114300" wp14:anchorId="12104F03" wp14:editId="16B3EFD2">
            <wp:extent cx="4832350" cy="1699260"/>
            <wp:effectExtent l="0" t="0" r="0" b="0"/>
            <wp:docPr id="2" name="image2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agram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169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3936C0" w14:textId="77777777" w:rsidR="00D378CB" w:rsidRDefault="00D378CB">
      <w:pPr>
        <w:jc w:val="center"/>
        <w:rPr>
          <w:rFonts w:ascii="Avenir" w:eastAsia="Avenir" w:hAnsi="Avenir" w:cs="Avenir"/>
          <w:sz w:val="22"/>
          <w:szCs w:val="22"/>
        </w:rPr>
      </w:pPr>
    </w:p>
    <w:sectPr w:rsidR="00D378CB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709E" w14:textId="77777777" w:rsidR="00010447" w:rsidRDefault="00010447">
      <w:r>
        <w:separator/>
      </w:r>
    </w:p>
  </w:endnote>
  <w:endnote w:type="continuationSeparator" w:id="0">
    <w:p w14:paraId="59AF5138" w14:textId="77777777" w:rsidR="00010447" w:rsidRDefault="000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6F7C" w14:textId="77777777" w:rsidR="00D378CB" w:rsidRDefault="00000000">
    <w:pPr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Organized by </w:t>
    </w:r>
    <w:r>
      <w:rPr>
        <w:rFonts w:ascii="Garamond" w:eastAsia="Garamond" w:hAnsi="Garamond" w:cs="Garamond"/>
        <w:b/>
        <w:color w:val="548DD4"/>
        <w:sz w:val="16"/>
        <w:szCs w:val="16"/>
      </w:rPr>
      <w:t xml:space="preserve">the University of Nebraska at Omaha (UNO) </w:t>
    </w:r>
    <w:r>
      <w:rPr>
        <w:rFonts w:ascii="Garamond" w:eastAsia="Garamond" w:hAnsi="Garamond" w:cs="Garamond"/>
        <w:sz w:val="16"/>
        <w:szCs w:val="16"/>
      </w:rPr>
      <w:t xml:space="preserve">on behalf of </w:t>
    </w:r>
    <w:r>
      <w:rPr>
        <w:rFonts w:ascii="Garamond" w:eastAsia="Garamond" w:hAnsi="Garamond" w:cs="Garamond"/>
        <w:b/>
        <w:color w:val="548DD4"/>
        <w:sz w:val="16"/>
        <w:szCs w:val="16"/>
      </w:rPr>
      <w:t>ISCRAM</w:t>
    </w:r>
    <w:r>
      <w:rPr>
        <w:rFonts w:ascii="Garamond" w:eastAsia="Garamond" w:hAnsi="Garamond" w:cs="Garamond"/>
        <w:b/>
        <w:sz w:val="16"/>
        <w:szCs w:val="16"/>
      </w:rPr>
      <w:t xml:space="preserve"> </w:t>
    </w:r>
    <w:r>
      <w:rPr>
        <w:rFonts w:ascii="Garamond" w:eastAsia="Garamond" w:hAnsi="Garamond" w:cs="Garamond"/>
        <w:sz w:val="16"/>
        <w:szCs w:val="16"/>
      </w:rPr>
      <w:t>association.</w:t>
    </w:r>
  </w:p>
  <w:p w14:paraId="6C09AABB" w14:textId="77777777" w:rsidR="00D378CB" w:rsidRDefault="00D378C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E5F5" w14:textId="77777777" w:rsidR="00010447" w:rsidRDefault="00010447">
      <w:r>
        <w:separator/>
      </w:r>
    </w:p>
  </w:footnote>
  <w:footnote w:type="continuationSeparator" w:id="0">
    <w:p w14:paraId="7C4ADA12" w14:textId="77777777" w:rsidR="00010447" w:rsidRDefault="000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1AC" w14:textId="77777777" w:rsidR="00D378CB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B"/>
    <w:rsid w:val="00010447"/>
    <w:rsid w:val="00697B35"/>
    <w:rsid w:val="007E35E2"/>
    <w:rsid w:val="00D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62E5"/>
  <w15:docId w15:val="{687A8E29-722C-43DC-B4D0-0008055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cram2023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Khazanchi</dc:creator>
  <cp:lastModifiedBy>Deepak Khazanchi</cp:lastModifiedBy>
  <cp:revision>2</cp:revision>
  <dcterms:created xsi:type="dcterms:W3CDTF">2022-09-26T01:32:00Z</dcterms:created>
  <dcterms:modified xsi:type="dcterms:W3CDTF">2022-09-26T01:32:00Z</dcterms:modified>
</cp:coreProperties>
</file>